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F3" w:rsidRPr="000959E2" w:rsidRDefault="006D7065" w:rsidP="00C81573">
      <w:pPr>
        <w:jc w:val="center"/>
        <w:rPr>
          <w:b/>
          <w:szCs w:val="28"/>
        </w:rPr>
      </w:pPr>
      <w:r w:rsidRPr="006D7065">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9.75pt">
            <v:imagedata r:id="rId5" o:title=""/>
          </v:shape>
        </w:pict>
      </w:r>
    </w:p>
    <w:p w:rsidR="00803EF3" w:rsidRPr="000959E2" w:rsidRDefault="00803EF3" w:rsidP="00C81573">
      <w:pPr>
        <w:jc w:val="center"/>
        <w:rPr>
          <w:b/>
          <w:szCs w:val="28"/>
        </w:rPr>
      </w:pPr>
      <w:r w:rsidRPr="000959E2">
        <w:rPr>
          <w:b/>
          <w:szCs w:val="28"/>
        </w:rPr>
        <w:t xml:space="preserve">Российская Федерация </w:t>
      </w:r>
    </w:p>
    <w:p w:rsidR="00803EF3" w:rsidRPr="000959E2" w:rsidRDefault="00803EF3" w:rsidP="00C81573">
      <w:pPr>
        <w:jc w:val="center"/>
        <w:rPr>
          <w:b/>
          <w:szCs w:val="28"/>
        </w:rPr>
      </w:pPr>
      <w:r w:rsidRPr="000959E2">
        <w:rPr>
          <w:b/>
          <w:szCs w:val="28"/>
        </w:rPr>
        <w:t>Амурская область</w:t>
      </w:r>
    </w:p>
    <w:p w:rsidR="00803EF3" w:rsidRPr="000959E2" w:rsidRDefault="00803EF3" w:rsidP="00C81573">
      <w:pPr>
        <w:jc w:val="center"/>
        <w:rPr>
          <w:b/>
          <w:szCs w:val="28"/>
        </w:rPr>
      </w:pPr>
    </w:p>
    <w:p w:rsidR="00803EF3" w:rsidRPr="000959E2" w:rsidRDefault="00803EF3" w:rsidP="00C81573">
      <w:pPr>
        <w:jc w:val="center"/>
        <w:rPr>
          <w:b/>
          <w:sz w:val="32"/>
          <w:szCs w:val="32"/>
        </w:rPr>
      </w:pPr>
      <w:r w:rsidRPr="000959E2">
        <w:rPr>
          <w:b/>
          <w:sz w:val="32"/>
          <w:szCs w:val="32"/>
        </w:rPr>
        <w:t>АДМИНИСТРАЦИЯ ГОРОДА РАЙЧИХИНСКА</w:t>
      </w:r>
    </w:p>
    <w:p w:rsidR="00803EF3" w:rsidRPr="000959E2" w:rsidRDefault="00803EF3" w:rsidP="00C81573">
      <w:pPr>
        <w:jc w:val="center"/>
        <w:rPr>
          <w:b/>
          <w:szCs w:val="28"/>
        </w:rPr>
      </w:pPr>
    </w:p>
    <w:p w:rsidR="00803EF3" w:rsidRPr="000959E2" w:rsidRDefault="00803EF3" w:rsidP="00C81573">
      <w:pPr>
        <w:jc w:val="center"/>
        <w:rPr>
          <w:b/>
          <w:sz w:val="40"/>
          <w:szCs w:val="40"/>
        </w:rPr>
      </w:pPr>
      <w:proofErr w:type="gramStart"/>
      <w:r w:rsidRPr="000959E2">
        <w:rPr>
          <w:b/>
          <w:sz w:val="40"/>
          <w:szCs w:val="40"/>
        </w:rPr>
        <w:t>П</w:t>
      </w:r>
      <w:proofErr w:type="gramEnd"/>
      <w:r w:rsidRPr="000959E2">
        <w:rPr>
          <w:b/>
          <w:sz w:val="40"/>
          <w:szCs w:val="40"/>
        </w:rPr>
        <w:t xml:space="preserve"> О С Т А Н О В Л Е Н И Е </w:t>
      </w:r>
    </w:p>
    <w:p w:rsidR="00803EF3" w:rsidRPr="000959E2" w:rsidRDefault="00803EF3" w:rsidP="00C81573">
      <w:pPr>
        <w:jc w:val="center"/>
        <w:rPr>
          <w:b/>
          <w:szCs w:val="28"/>
        </w:rPr>
      </w:pPr>
    </w:p>
    <w:p w:rsidR="00803EF3" w:rsidRPr="000959E2" w:rsidRDefault="00803EF3" w:rsidP="00C81573">
      <w:pPr>
        <w:jc w:val="both"/>
        <w:rPr>
          <w:b/>
          <w:szCs w:val="28"/>
        </w:rPr>
      </w:pPr>
    </w:p>
    <w:p w:rsidR="00803EF3" w:rsidRPr="00C96F64" w:rsidRDefault="00C96F64" w:rsidP="00C81573">
      <w:pPr>
        <w:jc w:val="both"/>
        <w:rPr>
          <w:szCs w:val="28"/>
        </w:rPr>
      </w:pPr>
      <w:r w:rsidRPr="00C96F64">
        <w:rPr>
          <w:szCs w:val="28"/>
          <w:u w:val="single"/>
        </w:rPr>
        <w:t>28.12.2015</w:t>
      </w:r>
      <w:r w:rsidR="00803EF3" w:rsidRPr="000959E2">
        <w:rPr>
          <w:szCs w:val="28"/>
        </w:rPr>
        <w:t xml:space="preserve">                                                                        </w:t>
      </w:r>
      <w:r w:rsidR="00803EF3">
        <w:rPr>
          <w:szCs w:val="28"/>
        </w:rPr>
        <w:t xml:space="preserve">                       </w:t>
      </w:r>
      <w:r w:rsidR="00803EF3" w:rsidRPr="000959E2">
        <w:rPr>
          <w:szCs w:val="28"/>
        </w:rPr>
        <w:t xml:space="preserve">        № </w:t>
      </w:r>
      <w:r w:rsidRPr="00C96F64">
        <w:rPr>
          <w:szCs w:val="28"/>
          <w:u w:val="single"/>
        </w:rPr>
        <w:t>1170</w:t>
      </w:r>
    </w:p>
    <w:p w:rsidR="00803EF3" w:rsidRPr="000959E2" w:rsidRDefault="00803EF3" w:rsidP="00C81573">
      <w:pPr>
        <w:jc w:val="both"/>
        <w:rPr>
          <w:szCs w:val="28"/>
        </w:rPr>
      </w:pPr>
    </w:p>
    <w:p w:rsidR="00803EF3" w:rsidRPr="000959E2" w:rsidRDefault="00803EF3" w:rsidP="00C81573">
      <w:pPr>
        <w:jc w:val="center"/>
        <w:rPr>
          <w:szCs w:val="28"/>
        </w:rPr>
      </w:pPr>
      <w:r w:rsidRPr="000959E2">
        <w:rPr>
          <w:szCs w:val="28"/>
        </w:rPr>
        <w:t>г. Райчихинск</w:t>
      </w:r>
    </w:p>
    <w:p w:rsidR="00803EF3" w:rsidRPr="000959E2" w:rsidRDefault="00803EF3" w:rsidP="00C81573">
      <w:pPr>
        <w:jc w:val="center"/>
        <w:rPr>
          <w:szCs w:val="28"/>
        </w:rPr>
      </w:pPr>
    </w:p>
    <w:tbl>
      <w:tblPr>
        <w:tblW w:w="0" w:type="auto"/>
        <w:tblLook w:val="01E0"/>
      </w:tblPr>
      <w:tblGrid>
        <w:gridCol w:w="4928"/>
      </w:tblGrid>
      <w:tr w:rsidR="00803EF3" w:rsidRPr="000959E2" w:rsidTr="00823CB9">
        <w:trPr>
          <w:trHeight w:val="1009"/>
        </w:trPr>
        <w:tc>
          <w:tcPr>
            <w:tcW w:w="4928" w:type="dxa"/>
          </w:tcPr>
          <w:p w:rsidR="00803EF3" w:rsidRPr="000959E2" w:rsidRDefault="00816CDE" w:rsidP="00816CDE">
            <w:pPr>
              <w:tabs>
                <w:tab w:val="left" w:pos="9000"/>
              </w:tabs>
              <w:jc w:val="both"/>
              <w:rPr>
                <w:szCs w:val="28"/>
              </w:rPr>
            </w:pPr>
            <w:r>
              <w:rPr>
                <w:szCs w:val="28"/>
              </w:rPr>
              <w:t xml:space="preserve">О     внесении            изменений         в </w:t>
            </w:r>
            <w:r w:rsidR="00803EF3" w:rsidRPr="000959E2">
              <w:rPr>
                <w:szCs w:val="28"/>
              </w:rPr>
              <w:t>административн</w:t>
            </w:r>
            <w:r>
              <w:rPr>
                <w:szCs w:val="28"/>
              </w:rPr>
              <w:t>ый</w:t>
            </w:r>
            <w:r w:rsidR="00803EF3" w:rsidRPr="000959E2">
              <w:rPr>
                <w:szCs w:val="28"/>
              </w:rPr>
              <w:t xml:space="preserve"> регламент </w:t>
            </w:r>
            <w:r w:rsidR="00803EF3">
              <w:rPr>
                <w:szCs w:val="28"/>
              </w:rPr>
              <w:t xml:space="preserve">предоставления </w:t>
            </w:r>
            <w:r w:rsidR="00803EF3" w:rsidRPr="000959E2">
              <w:rPr>
                <w:szCs w:val="28"/>
              </w:rPr>
              <w:t>муниципальной услуги «Предоставление информации о результатах сданных экзаменов, тестирования и иных вступительных испытаний</w:t>
            </w:r>
            <w:r w:rsidR="00803EF3">
              <w:rPr>
                <w:szCs w:val="28"/>
              </w:rPr>
              <w:t xml:space="preserve">, </w:t>
            </w:r>
            <w:r w:rsidR="00803EF3" w:rsidRPr="00BA344C">
              <w:rPr>
                <w:color w:val="000000"/>
                <w:sz w:val="26"/>
                <w:szCs w:val="26"/>
              </w:rPr>
              <w:t>а также о зачислении в образовательн</w:t>
            </w:r>
            <w:r w:rsidR="00803EF3">
              <w:rPr>
                <w:color w:val="000000"/>
                <w:sz w:val="26"/>
                <w:szCs w:val="26"/>
              </w:rPr>
              <w:t>ую организацию</w:t>
            </w:r>
            <w:r w:rsidR="00803EF3">
              <w:rPr>
                <w:szCs w:val="28"/>
              </w:rPr>
              <w:t>» на территории городского округа города Райчихинска Амурской области</w:t>
            </w:r>
            <w:r w:rsidR="00803EF3" w:rsidRPr="000959E2">
              <w:rPr>
                <w:szCs w:val="28"/>
              </w:rPr>
              <w:t xml:space="preserve"> </w:t>
            </w:r>
          </w:p>
        </w:tc>
      </w:tr>
    </w:tbl>
    <w:p w:rsidR="00803EF3" w:rsidRPr="003779FC" w:rsidRDefault="00803EF3" w:rsidP="00C81573">
      <w:pPr>
        <w:jc w:val="both"/>
        <w:rPr>
          <w:szCs w:val="28"/>
        </w:rPr>
      </w:pPr>
    </w:p>
    <w:p w:rsidR="00803EF3" w:rsidRDefault="00803EF3" w:rsidP="00C81573">
      <w:pPr>
        <w:ind w:firstLine="540"/>
        <w:jc w:val="both"/>
        <w:rPr>
          <w:szCs w:val="28"/>
        </w:rPr>
      </w:pPr>
    </w:p>
    <w:p w:rsidR="00EB3AFF" w:rsidRDefault="00EB3AFF" w:rsidP="00EB3AFF">
      <w:pPr>
        <w:spacing w:line="240" w:lineRule="auto"/>
        <w:ind w:firstLine="540"/>
        <w:jc w:val="both"/>
        <w:rPr>
          <w:szCs w:val="28"/>
          <w:lang w:eastAsia="ru-RU"/>
        </w:rPr>
      </w:pPr>
      <w:r>
        <w:rPr>
          <w:szCs w:val="28"/>
          <w:lang w:eastAsia="ru-RU"/>
        </w:rPr>
        <w:t>В целях приведения в соответствие с Федеральным законом от 27.07.2010 года №210-ФЗ «Об организации предоставления государственных и муниципальных услуг»,</w:t>
      </w:r>
    </w:p>
    <w:p w:rsidR="00803EF3" w:rsidRDefault="00803EF3" w:rsidP="00C81573">
      <w:pPr>
        <w:ind w:firstLine="540"/>
        <w:jc w:val="both"/>
        <w:rPr>
          <w:b/>
          <w:szCs w:val="28"/>
        </w:rPr>
      </w:pP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ю: </w:t>
      </w:r>
    </w:p>
    <w:p w:rsidR="00803EF3" w:rsidRDefault="00803EF3" w:rsidP="00EF3C64">
      <w:pPr>
        <w:tabs>
          <w:tab w:val="left" w:pos="851"/>
        </w:tabs>
        <w:spacing w:line="240" w:lineRule="auto"/>
        <w:jc w:val="both"/>
        <w:rPr>
          <w:szCs w:val="28"/>
        </w:rPr>
      </w:pPr>
      <w:r>
        <w:rPr>
          <w:szCs w:val="28"/>
        </w:rPr>
        <w:tab/>
        <w:t>1.</w:t>
      </w:r>
      <w:r w:rsidR="00816CDE" w:rsidRPr="00816CDE">
        <w:rPr>
          <w:szCs w:val="28"/>
          <w:lang w:eastAsia="ru-RU"/>
        </w:rPr>
        <w:t xml:space="preserve"> </w:t>
      </w:r>
      <w:proofErr w:type="gramStart"/>
      <w:r w:rsidR="00816CDE">
        <w:rPr>
          <w:szCs w:val="28"/>
          <w:lang w:eastAsia="ru-RU"/>
        </w:rPr>
        <w:t xml:space="preserve">Внести изменения в </w:t>
      </w:r>
      <w:r>
        <w:rPr>
          <w:szCs w:val="28"/>
        </w:rPr>
        <w:t>административн</w:t>
      </w:r>
      <w:r w:rsidR="00816CDE">
        <w:rPr>
          <w:szCs w:val="28"/>
        </w:rPr>
        <w:t>ый</w:t>
      </w:r>
      <w:r>
        <w:rPr>
          <w:szCs w:val="28"/>
        </w:rPr>
        <w:t xml:space="preserve">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w:t>
      </w:r>
      <w:r w:rsidRPr="00BA344C">
        <w:rPr>
          <w:color w:val="000000"/>
          <w:sz w:val="26"/>
          <w:szCs w:val="26"/>
        </w:rPr>
        <w:t>а также о зачислении в образовательн</w:t>
      </w:r>
      <w:r>
        <w:rPr>
          <w:color w:val="000000"/>
          <w:sz w:val="26"/>
          <w:szCs w:val="26"/>
        </w:rPr>
        <w:t>ую организацию</w:t>
      </w:r>
      <w:r>
        <w:rPr>
          <w:szCs w:val="28"/>
        </w:rPr>
        <w:t>» на территории городского округа города Райчихинска Амурской области</w:t>
      </w:r>
      <w:r w:rsidR="00816CDE">
        <w:rPr>
          <w:szCs w:val="28"/>
        </w:rPr>
        <w:t xml:space="preserve">, </w:t>
      </w:r>
      <w:r>
        <w:rPr>
          <w:szCs w:val="28"/>
        </w:rPr>
        <w:t xml:space="preserve"> </w:t>
      </w:r>
      <w:r w:rsidR="00816CDE">
        <w:rPr>
          <w:szCs w:val="28"/>
        </w:rPr>
        <w:t>утверждённый</w:t>
      </w:r>
      <w:r w:rsidR="00816CDE">
        <w:rPr>
          <w:szCs w:val="28"/>
          <w:lang w:eastAsia="ru-RU"/>
        </w:rPr>
        <w:t xml:space="preserve"> постановлением главы города Райчихинска от 30.04.2014 № 433, изложив в новой редакции, согласно приложения к настоящему постановлению.</w:t>
      </w:r>
      <w:proofErr w:type="gramEnd"/>
    </w:p>
    <w:p w:rsidR="00816CDE" w:rsidRDefault="00816CDE" w:rsidP="00816CDE">
      <w:pPr>
        <w:tabs>
          <w:tab w:val="left" w:pos="0"/>
        </w:tabs>
        <w:spacing w:line="240" w:lineRule="auto"/>
        <w:jc w:val="both"/>
        <w:rPr>
          <w:szCs w:val="28"/>
          <w:lang w:eastAsia="ru-RU"/>
        </w:rPr>
      </w:pPr>
      <w:r>
        <w:rPr>
          <w:szCs w:val="28"/>
          <w:lang w:eastAsia="ru-RU"/>
        </w:rPr>
        <w:tab/>
        <w:t xml:space="preserve">  2. Настоящее постановление разместить на официальном сайте города Райчихинска и опубликовать в газете «Вести Райчихинска».</w:t>
      </w:r>
    </w:p>
    <w:p w:rsidR="00816CDE" w:rsidRDefault="00816CDE" w:rsidP="00816CDE">
      <w:pPr>
        <w:spacing w:line="240" w:lineRule="auto"/>
        <w:ind w:firstLine="709"/>
        <w:jc w:val="both"/>
        <w:rPr>
          <w:szCs w:val="28"/>
          <w:lang w:eastAsia="ru-RU"/>
        </w:rPr>
      </w:pPr>
      <w:r>
        <w:rPr>
          <w:szCs w:val="28"/>
          <w:lang w:eastAsia="ru-RU"/>
        </w:rPr>
        <w:t xml:space="preserve">  3. Настоящее постановление вступает в силу с момента его размещения на официальном сайте администрации города Райчихинска.</w:t>
      </w:r>
    </w:p>
    <w:p w:rsidR="00816CDE" w:rsidRDefault="00816CDE" w:rsidP="00816CDE">
      <w:pPr>
        <w:tabs>
          <w:tab w:val="left" w:pos="709"/>
          <w:tab w:val="left" w:pos="7513"/>
        </w:tabs>
        <w:spacing w:line="240" w:lineRule="auto"/>
        <w:jc w:val="both"/>
        <w:rPr>
          <w:szCs w:val="28"/>
          <w:lang w:eastAsia="ru-RU"/>
        </w:rPr>
      </w:pPr>
      <w:r>
        <w:rPr>
          <w:szCs w:val="28"/>
          <w:lang w:eastAsia="ru-RU"/>
        </w:rPr>
        <w:lastRenderedPageBreak/>
        <w:tab/>
        <w:t xml:space="preserve"> 4.   </w:t>
      </w:r>
      <w:proofErr w:type="gramStart"/>
      <w:r>
        <w:rPr>
          <w:szCs w:val="28"/>
          <w:lang w:eastAsia="ru-RU"/>
        </w:rPr>
        <w:t>Контроль за</w:t>
      </w:r>
      <w:proofErr w:type="gramEnd"/>
      <w:r>
        <w:rPr>
          <w:szCs w:val="28"/>
          <w:lang w:eastAsia="ru-RU"/>
        </w:rPr>
        <w:t xml:space="preserve"> исполнением настоящего постановления возложить на  заместителя главы города Райчихинска по социальным вопросам И.Г. Касьянову.</w:t>
      </w:r>
    </w:p>
    <w:p w:rsidR="00803EF3" w:rsidRDefault="00803EF3" w:rsidP="00C81573">
      <w:pPr>
        <w:jc w:val="both"/>
        <w:rPr>
          <w:b/>
          <w:szCs w:val="28"/>
        </w:rPr>
      </w:pPr>
    </w:p>
    <w:p w:rsidR="00803EF3" w:rsidRDefault="00803EF3" w:rsidP="00C81573">
      <w:pPr>
        <w:tabs>
          <w:tab w:val="left" w:pos="4000"/>
        </w:tabs>
        <w:rPr>
          <w:szCs w:val="28"/>
        </w:rPr>
      </w:pPr>
    </w:p>
    <w:p w:rsidR="00803EF3" w:rsidRDefault="00803EF3" w:rsidP="00C81573">
      <w:pPr>
        <w:tabs>
          <w:tab w:val="left" w:pos="4000"/>
        </w:tabs>
        <w:rPr>
          <w:szCs w:val="28"/>
        </w:rPr>
      </w:pPr>
    </w:p>
    <w:p w:rsidR="00803EF3" w:rsidRDefault="00803EF3" w:rsidP="00C81573">
      <w:pPr>
        <w:tabs>
          <w:tab w:val="left" w:pos="4000"/>
        </w:tabs>
        <w:rPr>
          <w:szCs w:val="28"/>
        </w:rPr>
      </w:pPr>
    </w:p>
    <w:p w:rsidR="00803EF3" w:rsidRDefault="00803EF3" w:rsidP="00C81573">
      <w:pPr>
        <w:tabs>
          <w:tab w:val="left" w:pos="4000"/>
        </w:tabs>
        <w:rPr>
          <w:b/>
          <w:szCs w:val="28"/>
        </w:rPr>
      </w:pPr>
      <w:r>
        <w:rPr>
          <w:szCs w:val="28"/>
        </w:rPr>
        <w:t>Г</w:t>
      </w:r>
      <w:r w:rsidRPr="000959E2">
        <w:rPr>
          <w:szCs w:val="28"/>
        </w:rPr>
        <w:t>лав</w:t>
      </w:r>
      <w:r>
        <w:rPr>
          <w:szCs w:val="28"/>
        </w:rPr>
        <w:t>а</w:t>
      </w:r>
      <w:r w:rsidRPr="000959E2">
        <w:rPr>
          <w:szCs w:val="28"/>
        </w:rPr>
        <w:t xml:space="preserve"> города Райчихинска                                                            </w:t>
      </w:r>
      <w:r>
        <w:rPr>
          <w:szCs w:val="28"/>
        </w:rPr>
        <w:t>В.Ф.Радченко</w:t>
      </w:r>
    </w:p>
    <w:p w:rsidR="00803EF3" w:rsidRDefault="00803EF3" w:rsidP="00C81573">
      <w:pPr>
        <w:jc w:val="center"/>
        <w:rPr>
          <w:b/>
          <w:szCs w:val="28"/>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803EF3" w:rsidRDefault="00803EF3" w:rsidP="005D1830">
      <w:pPr>
        <w:pStyle w:val="ConsPlusTitle"/>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EB3AFF" w:rsidRDefault="00EB3AFF"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16CDE" w:rsidRDefault="00816CDE" w:rsidP="002E404A">
      <w:pPr>
        <w:pStyle w:val="ConsPlusTitle"/>
        <w:jc w:val="right"/>
        <w:rPr>
          <w:rFonts w:ascii="Times New Roman" w:hAnsi="Times New Roman" w:cs="Times New Roman"/>
          <w:sz w:val="26"/>
          <w:szCs w:val="26"/>
        </w:rPr>
      </w:pPr>
    </w:p>
    <w:p w:rsidR="00803EF3" w:rsidRDefault="00803EF3" w:rsidP="002E404A">
      <w:pPr>
        <w:pStyle w:val="ConsPlusTitle"/>
        <w:jc w:val="right"/>
        <w:rPr>
          <w:rFonts w:ascii="Times New Roman" w:hAnsi="Times New Roman" w:cs="Times New Roman"/>
          <w:sz w:val="26"/>
          <w:szCs w:val="26"/>
        </w:rPr>
      </w:pPr>
    </w:p>
    <w:p w:rsidR="007013F5" w:rsidRDefault="009B2820" w:rsidP="007013F5">
      <w:pPr>
        <w:spacing w:line="240" w:lineRule="auto"/>
        <w:ind w:left="5103"/>
        <w:jc w:val="both"/>
        <w:rPr>
          <w:sz w:val="26"/>
          <w:szCs w:val="26"/>
          <w:lang w:eastAsia="ru-RU"/>
        </w:rPr>
      </w:pPr>
      <w:r>
        <w:rPr>
          <w:sz w:val="26"/>
          <w:szCs w:val="26"/>
          <w:lang w:eastAsia="ru-RU"/>
        </w:rPr>
        <w:lastRenderedPageBreak/>
        <w:t>Приложение</w:t>
      </w:r>
    </w:p>
    <w:p w:rsidR="007013F5" w:rsidRDefault="009B2820" w:rsidP="007013F5">
      <w:pPr>
        <w:spacing w:line="240" w:lineRule="auto"/>
        <w:ind w:left="5103"/>
        <w:jc w:val="both"/>
        <w:rPr>
          <w:sz w:val="24"/>
          <w:szCs w:val="24"/>
          <w:lang w:eastAsia="ru-RU"/>
        </w:rPr>
      </w:pPr>
      <w:r>
        <w:rPr>
          <w:sz w:val="26"/>
          <w:szCs w:val="26"/>
          <w:lang w:eastAsia="ru-RU"/>
        </w:rPr>
        <w:t>к постановлению</w:t>
      </w:r>
      <w:r w:rsidR="007013F5">
        <w:rPr>
          <w:sz w:val="26"/>
          <w:szCs w:val="26"/>
          <w:lang w:eastAsia="ru-RU"/>
        </w:rPr>
        <w:t xml:space="preserve"> главы города Райчихинска                    </w:t>
      </w:r>
    </w:p>
    <w:p w:rsidR="007013F5" w:rsidRDefault="007013F5" w:rsidP="007013F5">
      <w:pPr>
        <w:spacing w:line="240" w:lineRule="auto"/>
        <w:ind w:left="5103"/>
        <w:jc w:val="both"/>
        <w:rPr>
          <w:sz w:val="24"/>
          <w:szCs w:val="24"/>
          <w:lang w:eastAsia="ru-RU"/>
        </w:rPr>
      </w:pPr>
      <w:r>
        <w:rPr>
          <w:sz w:val="26"/>
          <w:szCs w:val="26"/>
          <w:lang w:eastAsia="ru-RU"/>
        </w:rPr>
        <w:t xml:space="preserve">от </w:t>
      </w:r>
      <w:r w:rsidR="000A05DE">
        <w:rPr>
          <w:sz w:val="26"/>
          <w:szCs w:val="26"/>
          <w:u w:val="single"/>
          <w:lang w:eastAsia="ru-RU"/>
        </w:rPr>
        <w:t>28.12.</w:t>
      </w:r>
      <w:r>
        <w:rPr>
          <w:sz w:val="26"/>
          <w:szCs w:val="26"/>
          <w:lang w:eastAsia="ru-RU"/>
        </w:rPr>
        <w:t xml:space="preserve"> 2015 года  №</w:t>
      </w:r>
      <w:r w:rsidR="000A05DE">
        <w:rPr>
          <w:sz w:val="26"/>
          <w:szCs w:val="26"/>
          <w:lang w:eastAsia="ru-RU"/>
        </w:rPr>
        <w:t xml:space="preserve"> </w:t>
      </w:r>
      <w:r w:rsidR="000A05DE">
        <w:rPr>
          <w:sz w:val="26"/>
          <w:szCs w:val="26"/>
          <w:u w:val="single"/>
          <w:lang w:eastAsia="ru-RU"/>
        </w:rPr>
        <w:t>1170</w:t>
      </w:r>
    </w:p>
    <w:p w:rsidR="00803EF3" w:rsidRDefault="00803EF3" w:rsidP="005D1830">
      <w:pPr>
        <w:pStyle w:val="ConsPlusTitle"/>
        <w:jc w:val="right"/>
        <w:rPr>
          <w:rFonts w:ascii="Times New Roman" w:hAnsi="Times New Roman" w:cs="Times New Roman"/>
          <w:sz w:val="26"/>
          <w:szCs w:val="26"/>
        </w:rPr>
      </w:pPr>
      <w:r>
        <w:rPr>
          <w:rFonts w:ascii="Times New Roman" w:hAnsi="Times New Roman" w:cs="Times New Roman"/>
          <w:sz w:val="26"/>
          <w:szCs w:val="26"/>
        </w:rPr>
        <w:t xml:space="preserve"> </w:t>
      </w:r>
    </w:p>
    <w:p w:rsidR="00803EF3" w:rsidRDefault="00803EF3" w:rsidP="005D1830">
      <w:pPr>
        <w:pStyle w:val="ConsPlusTitle"/>
        <w:jc w:val="right"/>
        <w:rPr>
          <w:rFonts w:ascii="Times New Roman" w:hAnsi="Times New Roman" w:cs="Times New Roman"/>
          <w:sz w:val="26"/>
          <w:szCs w:val="26"/>
        </w:rPr>
      </w:pPr>
    </w:p>
    <w:p w:rsidR="00803EF3" w:rsidRPr="00064CFE" w:rsidRDefault="00803EF3" w:rsidP="00423135">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803EF3" w:rsidRPr="00064CFE" w:rsidRDefault="00803EF3" w:rsidP="00423135">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803EF3" w:rsidRDefault="00803EF3" w:rsidP="00423135">
      <w:pPr>
        <w:pStyle w:val="ConsPlusTitle"/>
        <w:jc w:val="center"/>
        <w:rPr>
          <w:rFonts w:ascii="Times New Roman" w:hAnsi="Times New Roman" w:cs="Times New Roman"/>
          <w:sz w:val="26"/>
          <w:szCs w:val="26"/>
        </w:rPr>
      </w:pPr>
      <w:r w:rsidRPr="00BA344C">
        <w:rPr>
          <w:rFonts w:ascii="Times New Roman" w:hAnsi="Times New Roman" w:cs="Times New Roman"/>
          <w:sz w:val="26"/>
          <w:szCs w:val="26"/>
        </w:rPr>
        <w:t>«</w:t>
      </w:r>
      <w:r w:rsidRPr="00BA344C">
        <w:rPr>
          <w:rFonts w:ascii="Times New Roman" w:hAnsi="Times New Roman" w:cs="Times New Roman"/>
          <w:color w:val="000000"/>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w:t>
      </w:r>
      <w:r>
        <w:rPr>
          <w:rFonts w:ascii="Times New Roman" w:hAnsi="Times New Roman" w:cs="Times New Roman"/>
          <w:color w:val="000000"/>
          <w:sz w:val="26"/>
          <w:szCs w:val="26"/>
        </w:rPr>
        <w:t>ую организацию</w:t>
      </w:r>
      <w:r w:rsidRPr="00BA344C">
        <w:rPr>
          <w:rFonts w:ascii="Times New Roman" w:hAnsi="Times New Roman" w:cs="Times New Roman"/>
          <w:sz w:val="26"/>
          <w:szCs w:val="26"/>
        </w:rPr>
        <w:t>»</w:t>
      </w:r>
      <w:r>
        <w:rPr>
          <w:rFonts w:ascii="Times New Roman" w:hAnsi="Times New Roman" w:cs="Times New Roman"/>
          <w:sz w:val="26"/>
          <w:szCs w:val="26"/>
        </w:rPr>
        <w:t xml:space="preserve"> на территории городского округа города Райчихинска</w:t>
      </w:r>
    </w:p>
    <w:p w:rsidR="00803EF3" w:rsidRPr="005F59A9" w:rsidRDefault="00803EF3" w:rsidP="00423135">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Амурской области</w:t>
      </w:r>
    </w:p>
    <w:p w:rsidR="00803EF3" w:rsidRPr="00064CFE" w:rsidRDefault="00803EF3" w:rsidP="00423135">
      <w:pPr>
        <w:pStyle w:val="ConsPlusTitle"/>
        <w:ind w:firstLine="709"/>
        <w:jc w:val="center"/>
        <w:rPr>
          <w:rFonts w:ascii="Times New Roman" w:hAnsi="Times New Roman" w:cs="Times New Roman"/>
          <w:sz w:val="26"/>
          <w:szCs w:val="26"/>
        </w:rPr>
      </w:pPr>
    </w:p>
    <w:p w:rsidR="00803EF3" w:rsidRPr="0052069C" w:rsidRDefault="00803EF3" w:rsidP="00423135">
      <w:pPr>
        <w:pStyle w:val="ConsPlusNormal"/>
        <w:spacing w:after="240"/>
        <w:jc w:val="center"/>
        <w:outlineLvl w:val="1"/>
        <w:rPr>
          <w:rFonts w:ascii="Times New Roman" w:hAnsi="Times New Roman"/>
          <w:b/>
          <w:sz w:val="26"/>
          <w:szCs w:val="26"/>
        </w:rPr>
      </w:pPr>
      <w:r w:rsidRPr="0052069C">
        <w:rPr>
          <w:rFonts w:ascii="Times New Roman" w:hAnsi="Times New Roman"/>
          <w:b/>
          <w:sz w:val="26"/>
          <w:szCs w:val="26"/>
        </w:rPr>
        <w:t>1. Общие положения</w:t>
      </w:r>
    </w:p>
    <w:p w:rsidR="00803EF3" w:rsidRPr="0052069C" w:rsidRDefault="00803EF3" w:rsidP="00423135">
      <w:pPr>
        <w:pStyle w:val="ConsPlusNormal"/>
        <w:spacing w:after="240"/>
        <w:jc w:val="center"/>
        <w:outlineLvl w:val="2"/>
        <w:rPr>
          <w:rFonts w:ascii="Times New Roman" w:hAnsi="Times New Roman"/>
          <w:b/>
          <w:sz w:val="26"/>
          <w:szCs w:val="26"/>
        </w:rPr>
      </w:pPr>
      <w:r w:rsidRPr="0052069C">
        <w:rPr>
          <w:rFonts w:ascii="Times New Roman" w:hAnsi="Times New Roman"/>
          <w:b/>
          <w:sz w:val="26"/>
          <w:szCs w:val="26"/>
        </w:rPr>
        <w:t>Предмет регулирования административного регламента</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1.1. </w:t>
      </w:r>
      <w:proofErr w:type="gramStart"/>
      <w:r w:rsidRPr="0052069C">
        <w:rPr>
          <w:rFonts w:ascii="Times New Roman" w:hAnsi="Times New Roman"/>
          <w:sz w:val="26"/>
          <w:szCs w:val="26"/>
        </w:rPr>
        <w:t>Административный регламент предоставления муниципальной услуги «</w:t>
      </w:r>
      <w:r w:rsidRPr="0052069C">
        <w:rPr>
          <w:rFonts w:ascii="Times New Roman" w:hAnsi="Times New Roman"/>
          <w:color w:val="000000"/>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w:t>
      </w:r>
      <w:r>
        <w:rPr>
          <w:rFonts w:ascii="Times New Roman" w:hAnsi="Times New Roman"/>
          <w:color w:val="000000"/>
          <w:sz w:val="26"/>
          <w:szCs w:val="26"/>
        </w:rPr>
        <w:t>ую</w:t>
      </w:r>
      <w:r w:rsidRPr="0052069C">
        <w:rPr>
          <w:rFonts w:ascii="Times New Roman" w:hAnsi="Times New Roman"/>
          <w:color w:val="000000"/>
          <w:sz w:val="26"/>
          <w:szCs w:val="26"/>
        </w:rPr>
        <w:t xml:space="preserve"> </w:t>
      </w:r>
      <w:r>
        <w:rPr>
          <w:rFonts w:ascii="Times New Roman" w:hAnsi="Times New Roman"/>
          <w:color w:val="000000"/>
          <w:sz w:val="26"/>
          <w:szCs w:val="26"/>
        </w:rPr>
        <w:t>организацию</w:t>
      </w:r>
      <w:r w:rsidRPr="0052069C">
        <w:rPr>
          <w:rFonts w:ascii="Times New Roman" w:hAnsi="Times New Roman"/>
          <w:sz w:val="26"/>
          <w:szCs w:val="26"/>
        </w:rPr>
        <w:t>» на территории городского округа города Райчихинска Амурской области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w:t>
      </w:r>
      <w:proofErr w:type="gramEnd"/>
      <w:r w:rsidRPr="0052069C">
        <w:rPr>
          <w:rFonts w:ascii="Times New Roman" w:hAnsi="Times New Roman"/>
          <w:sz w:val="26"/>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2069C">
        <w:rPr>
          <w:rFonts w:ascii="Times New Roman" w:hAnsi="Times New Roman"/>
          <w:sz w:val="26"/>
          <w:szCs w:val="2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52069C">
        <w:rPr>
          <w:rFonts w:ascii="Times New Roman" w:hAnsi="Times New Roman"/>
          <w:sz w:val="26"/>
          <w:szCs w:val="26"/>
        </w:rPr>
        <w:lastRenderedPageBreak/>
        <w:t>законодательством Российской Федерации, Амурской области или на основании доверенности (далее – представители).</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423135">
      <w:pPr>
        <w:pStyle w:val="ConsPlusNormal"/>
        <w:jc w:val="center"/>
        <w:outlineLvl w:val="2"/>
        <w:rPr>
          <w:rFonts w:ascii="Times New Roman" w:hAnsi="Times New Roman"/>
          <w:b/>
          <w:sz w:val="26"/>
          <w:szCs w:val="26"/>
        </w:rPr>
      </w:pPr>
      <w:r w:rsidRPr="0052069C">
        <w:rPr>
          <w:rFonts w:ascii="Times New Roman" w:hAnsi="Times New Roman"/>
          <w:b/>
          <w:sz w:val="26"/>
          <w:szCs w:val="26"/>
        </w:rPr>
        <w:t>Требования к порядку информирования</w:t>
      </w: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о порядке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1.3. </w:t>
      </w:r>
      <w:proofErr w:type="gramStart"/>
      <w:r w:rsidRPr="0052069C">
        <w:rPr>
          <w:rFonts w:ascii="Times New Roman" w:hAnsi="Times New Roman"/>
          <w:sz w:val="26"/>
          <w:szCs w:val="26"/>
        </w:rPr>
        <w:t xml:space="preserve">Информация о местах нахождения и графике работы </w:t>
      </w:r>
      <w:r>
        <w:rPr>
          <w:rFonts w:ascii="Times New Roman" w:hAnsi="Times New Roman"/>
          <w:sz w:val="26"/>
          <w:szCs w:val="26"/>
        </w:rPr>
        <w:t>управления образования</w:t>
      </w:r>
      <w:r w:rsidRPr="0052069C">
        <w:rPr>
          <w:rFonts w:ascii="Times New Roman" w:hAnsi="Times New Roman"/>
          <w:sz w:val="26"/>
          <w:szCs w:val="26"/>
        </w:rPr>
        <w:t>, предоставляющ</w:t>
      </w:r>
      <w:r>
        <w:rPr>
          <w:rFonts w:ascii="Times New Roman" w:hAnsi="Times New Roman"/>
          <w:sz w:val="26"/>
          <w:szCs w:val="26"/>
        </w:rPr>
        <w:t>его</w:t>
      </w:r>
      <w:r w:rsidRPr="0052069C">
        <w:rPr>
          <w:rFonts w:ascii="Times New Roman" w:hAnsi="Times New Roman"/>
          <w:sz w:val="26"/>
          <w:szCs w:val="26"/>
        </w:rPr>
        <w:t xml:space="preserve">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организаций, обращение в которые необходимо для предоставления муниципальной услуги, а также </w:t>
      </w:r>
      <w:r>
        <w:rPr>
          <w:rFonts w:ascii="Times New Roman" w:hAnsi="Times New Roman"/>
          <w:sz w:val="26"/>
          <w:szCs w:val="26"/>
        </w:rPr>
        <w:t>МФЦ</w:t>
      </w:r>
      <w:r w:rsidRPr="0052069C">
        <w:rPr>
          <w:rFonts w:ascii="Times New Roman" w:hAnsi="Times New Roman"/>
          <w:sz w:val="26"/>
          <w:szCs w:val="26"/>
        </w:rPr>
        <w:t xml:space="preserve"> предоставления государственных и муниципальных услуг, справочных телефонах</w:t>
      </w:r>
      <w:r>
        <w:rPr>
          <w:rFonts w:ascii="Times New Roman" w:hAnsi="Times New Roman"/>
          <w:sz w:val="26"/>
          <w:szCs w:val="26"/>
        </w:rPr>
        <w:t>,</w:t>
      </w:r>
      <w:r w:rsidRPr="0052069C">
        <w:rPr>
          <w:rFonts w:ascii="Times New Roman" w:hAnsi="Times New Roman"/>
          <w:sz w:val="26"/>
          <w:szCs w:val="26"/>
        </w:rPr>
        <w:t xml:space="preserve"> в том числе номер </w:t>
      </w:r>
      <w:proofErr w:type="spellStart"/>
      <w:r w:rsidRPr="0052069C">
        <w:rPr>
          <w:rFonts w:ascii="Times New Roman" w:hAnsi="Times New Roman"/>
          <w:sz w:val="26"/>
          <w:szCs w:val="26"/>
        </w:rPr>
        <w:t>телефона-автоинформатора</w:t>
      </w:r>
      <w:proofErr w:type="spellEnd"/>
      <w:r w:rsidRPr="0052069C">
        <w:rPr>
          <w:rFonts w:ascii="Times New Roman" w:hAnsi="Times New Roman"/>
          <w:sz w:val="26"/>
          <w:szCs w:val="26"/>
        </w:rPr>
        <w:t>, адресах их электронной почты содержится в Приложении 1 к</w:t>
      </w:r>
      <w:proofErr w:type="gramEnd"/>
      <w:r w:rsidRPr="0052069C">
        <w:rPr>
          <w:rFonts w:ascii="Times New Roman" w:hAnsi="Times New Roman"/>
          <w:sz w:val="26"/>
          <w:szCs w:val="26"/>
        </w:rPr>
        <w:t xml:space="preserve"> административному регламенту.</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1.4. Информация о порядке предоставления муниципальной услуги, услуг, необходимых и обязательных для предоставлени</w:t>
      </w:r>
      <w:r>
        <w:rPr>
          <w:rFonts w:ascii="Times New Roman" w:hAnsi="Times New Roman"/>
          <w:sz w:val="26"/>
          <w:szCs w:val="26"/>
        </w:rPr>
        <w:t>я м</w:t>
      </w:r>
      <w:r w:rsidRPr="0052069C">
        <w:rPr>
          <w:rFonts w:ascii="Times New Roman" w:hAnsi="Times New Roman"/>
          <w:sz w:val="26"/>
          <w:szCs w:val="26"/>
        </w:rPr>
        <w:t>униципальной услуги, размещается:</w:t>
      </w:r>
    </w:p>
    <w:p w:rsidR="00803EF3" w:rsidRPr="00665FE5" w:rsidRDefault="00803EF3" w:rsidP="00423135">
      <w:pPr>
        <w:pStyle w:val="ConsPlusNormal"/>
        <w:numPr>
          <w:ilvl w:val="0"/>
          <w:numId w:val="4"/>
        </w:numPr>
        <w:ind w:left="0" w:firstLine="709"/>
        <w:jc w:val="both"/>
        <w:rPr>
          <w:rFonts w:ascii="Times New Roman" w:hAnsi="Times New Roman"/>
          <w:sz w:val="26"/>
          <w:szCs w:val="26"/>
        </w:rPr>
      </w:pPr>
      <w:r w:rsidRPr="0052069C">
        <w:rPr>
          <w:rFonts w:ascii="Times New Roman" w:hAnsi="Times New Roman"/>
          <w:sz w:val="26"/>
          <w:szCs w:val="26"/>
        </w:rPr>
        <w:t xml:space="preserve">на информационных стендах, расположенных в управлении образования администрации городского округа города Райчихинска (далее управление </w:t>
      </w:r>
      <w:r w:rsidRPr="00665FE5">
        <w:rPr>
          <w:rFonts w:ascii="Times New Roman" w:hAnsi="Times New Roman"/>
          <w:sz w:val="26"/>
          <w:szCs w:val="26"/>
        </w:rPr>
        <w:t xml:space="preserve">образования), по адресу: 676770, Амурская область, </w:t>
      </w:r>
      <w:proofErr w:type="gramStart"/>
      <w:r w:rsidRPr="00665FE5">
        <w:rPr>
          <w:rFonts w:ascii="Times New Roman" w:hAnsi="Times New Roman"/>
          <w:sz w:val="26"/>
          <w:szCs w:val="26"/>
        </w:rPr>
        <w:t>г</w:t>
      </w:r>
      <w:proofErr w:type="gramEnd"/>
      <w:r w:rsidRPr="00665FE5">
        <w:rPr>
          <w:rFonts w:ascii="Times New Roman" w:hAnsi="Times New Roman"/>
          <w:sz w:val="26"/>
          <w:szCs w:val="26"/>
        </w:rPr>
        <w:t>. Райчихинск, ул. Победа, 3.</w:t>
      </w:r>
    </w:p>
    <w:p w:rsidR="00803EF3" w:rsidRPr="00665FE5" w:rsidRDefault="00803EF3" w:rsidP="007979FD">
      <w:pPr>
        <w:pStyle w:val="ConsPlusNormal"/>
        <w:numPr>
          <w:ilvl w:val="0"/>
          <w:numId w:val="4"/>
        </w:numPr>
        <w:ind w:left="0" w:firstLine="900"/>
        <w:jc w:val="both"/>
        <w:rPr>
          <w:rFonts w:ascii="Times New Roman" w:hAnsi="Times New Roman"/>
          <w:sz w:val="26"/>
          <w:szCs w:val="26"/>
        </w:rPr>
      </w:pPr>
      <w:r w:rsidRPr="00665FE5">
        <w:rPr>
          <w:rFonts w:ascii="Times New Roman" w:hAnsi="Times New Roman"/>
          <w:sz w:val="26"/>
          <w:szCs w:val="26"/>
        </w:rPr>
        <w:t xml:space="preserve"> на информационных стендах, расположенных в </w:t>
      </w:r>
      <w:r w:rsidRPr="00665FE5">
        <w:rPr>
          <w:rFonts w:ascii="Times New Roman" w:eastAsia="SimSun" w:hAnsi="Times New Roman"/>
          <w:sz w:val="26"/>
          <w:szCs w:val="26"/>
        </w:rPr>
        <w:t>Райчихинском 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r w:rsidRPr="00665FE5">
        <w:rPr>
          <w:rFonts w:ascii="Times New Roman" w:hAnsi="Times New Roman"/>
          <w:sz w:val="26"/>
          <w:szCs w:val="26"/>
        </w:rPr>
        <w:t xml:space="preserve"> (далее также – МФЦ) по адресу: </w:t>
      </w:r>
      <w:r w:rsidRPr="00665FE5">
        <w:rPr>
          <w:rFonts w:ascii="Times New Roman" w:hAnsi="Times New Roman"/>
          <w:spacing w:val="-2"/>
          <w:sz w:val="26"/>
          <w:szCs w:val="26"/>
        </w:rPr>
        <w:t>676770 Амурская обл., г. Райчихинск</w:t>
      </w:r>
      <w:r w:rsidRPr="00665FE5">
        <w:rPr>
          <w:rFonts w:ascii="Times New Roman" w:hAnsi="Times New Roman"/>
          <w:sz w:val="26"/>
          <w:szCs w:val="26"/>
        </w:rPr>
        <w:t>, ул</w:t>
      </w:r>
      <w:proofErr w:type="gramStart"/>
      <w:r w:rsidRPr="00665FE5">
        <w:rPr>
          <w:rFonts w:ascii="Times New Roman" w:hAnsi="Times New Roman"/>
          <w:sz w:val="26"/>
          <w:szCs w:val="26"/>
        </w:rPr>
        <w:t>.М</w:t>
      </w:r>
      <w:proofErr w:type="gramEnd"/>
      <w:r w:rsidRPr="00665FE5">
        <w:rPr>
          <w:rFonts w:ascii="Times New Roman" w:hAnsi="Times New Roman"/>
          <w:sz w:val="26"/>
          <w:szCs w:val="26"/>
        </w:rPr>
        <w:t>узыкальная, 33;</w:t>
      </w:r>
    </w:p>
    <w:p w:rsidR="00803EF3" w:rsidRPr="0052069C" w:rsidRDefault="00803EF3" w:rsidP="00423135">
      <w:pPr>
        <w:pStyle w:val="ConsPlusNormal"/>
        <w:numPr>
          <w:ilvl w:val="0"/>
          <w:numId w:val="4"/>
        </w:numPr>
        <w:ind w:left="0" w:firstLine="709"/>
        <w:jc w:val="both"/>
        <w:rPr>
          <w:rFonts w:ascii="Times New Roman" w:hAnsi="Times New Roman"/>
          <w:sz w:val="26"/>
          <w:szCs w:val="26"/>
        </w:rPr>
      </w:pPr>
      <w:r w:rsidRPr="0052069C">
        <w:rPr>
          <w:rFonts w:ascii="Times New Roman" w:hAnsi="Times New Roman"/>
          <w:sz w:val="26"/>
          <w:szCs w:val="2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03EF3" w:rsidRPr="0052069C" w:rsidRDefault="00803EF3" w:rsidP="00423135">
      <w:pPr>
        <w:pStyle w:val="ConsPlusNormal"/>
        <w:numPr>
          <w:ilvl w:val="0"/>
          <w:numId w:val="4"/>
        </w:numPr>
        <w:ind w:left="0" w:firstLine="709"/>
        <w:jc w:val="both"/>
        <w:rPr>
          <w:rFonts w:ascii="Times New Roman" w:hAnsi="Times New Roman"/>
          <w:sz w:val="26"/>
          <w:szCs w:val="26"/>
        </w:rPr>
      </w:pPr>
      <w:r w:rsidRPr="0052069C">
        <w:rPr>
          <w:rFonts w:ascii="Times New Roman" w:hAnsi="Times New Roman"/>
          <w:sz w:val="26"/>
          <w:szCs w:val="26"/>
        </w:rPr>
        <w:t xml:space="preserve">в электронном виде в информационно-телекоммуникационной сети Интернет (далее – сеть Интернет): </w:t>
      </w:r>
    </w:p>
    <w:p w:rsidR="00803EF3" w:rsidRPr="0052069C" w:rsidRDefault="00803EF3" w:rsidP="007979FD">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 на официальном сайте </w:t>
      </w:r>
      <w:proofErr w:type="gramStart"/>
      <w:r w:rsidRPr="0052069C">
        <w:rPr>
          <w:rFonts w:ascii="Times New Roman" w:hAnsi="Times New Roman"/>
          <w:sz w:val="26"/>
          <w:szCs w:val="26"/>
        </w:rPr>
        <w:t>управления образования администрации городского округа города Райчихинска</w:t>
      </w:r>
      <w:proofErr w:type="gramEnd"/>
      <w:r w:rsidRPr="0052069C">
        <w:rPr>
          <w:rFonts w:ascii="Times New Roman" w:hAnsi="Times New Roman"/>
          <w:sz w:val="26"/>
          <w:szCs w:val="26"/>
        </w:rPr>
        <w:t xml:space="preserve"> </w:t>
      </w:r>
      <w:hyperlink r:id="rId6" w:history="1">
        <w:r w:rsidRPr="007979FD">
          <w:rPr>
            <w:rStyle w:val="a8"/>
            <w:rFonts w:ascii="Times New Roman" w:hAnsi="Times New Roman"/>
            <w:sz w:val="26"/>
            <w:szCs w:val="26"/>
          </w:rPr>
          <w:t>http://rayobr.jimdo.com</w:t>
        </w:r>
      </w:hyperlink>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в государственной информационной системе "Единый портал государственных и муниципальных услуг (функций)": http://www.gosuslugi.ru/;</w:t>
      </w:r>
    </w:p>
    <w:p w:rsidR="00803EF3" w:rsidRPr="0052069C" w:rsidRDefault="00803EF3" w:rsidP="002E404A">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 на официальном сайте МФЦ: </w:t>
      </w:r>
      <w:hyperlink r:id="rId7" w:history="1">
        <w:r w:rsidRPr="0052069C">
          <w:rPr>
            <w:rStyle w:val="a8"/>
            <w:rFonts w:ascii="Times New Roman" w:hAnsi="Times New Roman"/>
            <w:sz w:val="26"/>
            <w:szCs w:val="26"/>
            <w:lang w:val="en-US"/>
          </w:rPr>
          <w:t>www</w:t>
        </w:r>
        <w:r w:rsidRPr="0052069C">
          <w:rPr>
            <w:rStyle w:val="a8"/>
            <w:rFonts w:ascii="Times New Roman" w:hAnsi="Times New Roman"/>
            <w:sz w:val="26"/>
            <w:szCs w:val="26"/>
          </w:rPr>
          <w:t>.</w:t>
        </w:r>
        <w:proofErr w:type="spellStart"/>
        <w:r w:rsidRPr="0052069C">
          <w:rPr>
            <w:rStyle w:val="a8"/>
            <w:rFonts w:ascii="Times New Roman" w:hAnsi="Times New Roman"/>
            <w:sz w:val="26"/>
            <w:szCs w:val="26"/>
            <w:lang w:val="en-US"/>
          </w:rPr>
          <w:t>mfc</w:t>
        </w:r>
        <w:proofErr w:type="spellEnd"/>
        <w:r w:rsidRPr="0052069C">
          <w:rPr>
            <w:rStyle w:val="a8"/>
            <w:rFonts w:ascii="Times New Roman" w:hAnsi="Times New Roman"/>
            <w:sz w:val="26"/>
            <w:szCs w:val="26"/>
          </w:rPr>
          <w:t>-</w:t>
        </w:r>
        <w:proofErr w:type="spellStart"/>
        <w:r w:rsidRPr="0052069C">
          <w:rPr>
            <w:rStyle w:val="a8"/>
            <w:rFonts w:ascii="Times New Roman" w:hAnsi="Times New Roman"/>
            <w:sz w:val="26"/>
            <w:szCs w:val="26"/>
            <w:lang w:val="en-US"/>
          </w:rPr>
          <w:t>amur</w:t>
        </w:r>
        <w:proofErr w:type="spellEnd"/>
        <w:r w:rsidRPr="0052069C">
          <w:rPr>
            <w:rStyle w:val="a8"/>
            <w:rFonts w:ascii="Times New Roman" w:hAnsi="Times New Roman"/>
            <w:sz w:val="26"/>
            <w:szCs w:val="26"/>
          </w:rPr>
          <w:t>.</w:t>
        </w:r>
        <w:proofErr w:type="spellStart"/>
        <w:r w:rsidRPr="0052069C">
          <w:rPr>
            <w:rStyle w:val="a8"/>
            <w:rFonts w:ascii="Times New Roman" w:hAnsi="Times New Roman"/>
            <w:sz w:val="26"/>
            <w:szCs w:val="26"/>
            <w:lang w:val="en-US"/>
          </w:rPr>
          <w:t>ru</w:t>
        </w:r>
        <w:proofErr w:type="spellEnd"/>
      </w:hyperlink>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1.5. Информацию о порядке предоставления муниципальной услуги, а также сведения о ходе предоставления муниципальной услуги  можно получить:</w:t>
      </w:r>
    </w:p>
    <w:p w:rsidR="00803EF3" w:rsidRPr="007979FD" w:rsidRDefault="00803EF3" w:rsidP="007979FD">
      <w:pPr>
        <w:pStyle w:val="ConsPlusNormal"/>
        <w:numPr>
          <w:ilvl w:val="0"/>
          <w:numId w:val="7"/>
        </w:numPr>
        <w:jc w:val="both"/>
        <w:rPr>
          <w:rFonts w:ascii="Times New Roman" w:hAnsi="Times New Roman"/>
          <w:sz w:val="26"/>
          <w:szCs w:val="26"/>
        </w:rPr>
      </w:pPr>
      <w:r w:rsidRPr="007979FD">
        <w:rPr>
          <w:rFonts w:ascii="Times New Roman" w:hAnsi="Times New Roman"/>
          <w:sz w:val="26"/>
          <w:szCs w:val="26"/>
        </w:rPr>
        <w:t xml:space="preserve">посредством телефонной связи по номеру МФЦ:  </w:t>
      </w:r>
      <w:r w:rsidRPr="007979FD">
        <w:rPr>
          <w:rFonts w:ascii="Times New Roman" w:eastAsia="SimSun" w:hAnsi="Times New Roman"/>
          <w:sz w:val="26"/>
          <w:szCs w:val="26"/>
        </w:rPr>
        <w:t>8(416 47) 2-45-70</w:t>
      </w:r>
      <w:r w:rsidRPr="007979FD">
        <w:rPr>
          <w:rFonts w:ascii="Times New Roman" w:hAnsi="Times New Roman"/>
          <w:sz w:val="26"/>
          <w:szCs w:val="26"/>
        </w:rPr>
        <w:t>;</w:t>
      </w:r>
    </w:p>
    <w:p w:rsidR="00803EF3" w:rsidRPr="004277C6" w:rsidRDefault="00803EF3" w:rsidP="007979FD">
      <w:pPr>
        <w:pStyle w:val="ConsPlusNormal"/>
        <w:numPr>
          <w:ilvl w:val="0"/>
          <w:numId w:val="7"/>
        </w:numPr>
        <w:jc w:val="both"/>
        <w:rPr>
          <w:rFonts w:ascii="Times New Roman" w:hAnsi="Times New Roman"/>
          <w:sz w:val="26"/>
          <w:szCs w:val="26"/>
        </w:rPr>
      </w:pPr>
      <w:r w:rsidRPr="007979FD">
        <w:rPr>
          <w:rFonts w:ascii="Times New Roman" w:hAnsi="Times New Roman"/>
          <w:sz w:val="26"/>
          <w:szCs w:val="26"/>
        </w:rPr>
        <w:t xml:space="preserve">при личном обращении в МФЦ, по адресу: </w:t>
      </w:r>
      <w:r w:rsidRPr="007979FD">
        <w:rPr>
          <w:rFonts w:ascii="Times New Roman" w:hAnsi="Times New Roman"/>
          <w:spacing w:val="-2"/>
          <w:sz w:val="26"/>
          <w:szCs w:val="26"/>
        </w:rPr>
        <w:t xml:space="preserve">676770 Амурская обл., </w:t>
      </w:r>
    </w:p>
    <w:p w:rsidR="00803EF3" w:rsidRPr="007979FD" w:rsidRDefault="00803EF3" w:rsidP="004277C6">
      <w:pPr>
        <w:pStyle w:val="ConsPlusNormal"/>
        <w:jc w:val="both"/>
        <w:rPr>
          <w:rFonts w:ascii="Times New Roman" w:hAnsi="Times New Roman"/>
          <w:sz w:val="26"/>
          <w:szCs w:val="26"/>
        </w:rPr>
      </w:pPr>
      <w:r w:rsidRPr="007979FD">
        <w:rPr>
          <w:rFonts w:ascii="Times New Roman" w:hAnsi="Times New Roman"/>
          <w:spacing w:val="-2"/>
          <w:sz w:val="26"/>
          <w:szCs w:val="26"/>
        </w:rPr>
        <w:t>г. Райчихинск</w:t>
      </w:r>
      <w:r w:rsidRPr="007979FD">
        <w:rPr>
          <w:rFonts w:ascii="Times New Roman" w:hAnsi="Times New Roman"/>
          <w:sz w:val="26"/>
          <w:szCs w:val="26"/>
        </w:rPr>
        <w:t>, ул</w:t>
      </w:r>
      <w:proofErr w:type="gramStart"/>
      <w:r w:rsidRPr="007979FD">
        <w:rPr>
          <w:rFonts w:ascii="Times New Roman" w:hAnsi="Times New Roman"/>
          <w:sz w:val="26"/>
          <w:szCs w:val="26"/>
        </w:rPr>
        <w:t>.М</w:t>
      </w:r>
      <w:proofErr w:type="gramEnd"/>
      <w:r w:rsidRPr="007979FD">
        <w:rPr>
          <w:rFonts w:ascii="Times New Roman" w:hAnsi="Times New Roman"/>
          <w:sz w:val="26"/>
          <w:szCs w:val="26"/>
        </w:rPr>
        <w:t>узыкальная, 33;</w:t>
      </w:r>
    </w:p>
    <w:p w:rsidR="00803EF3" w:rsidRPr="007979FD" w:rsidRDefault="00803EF3" w:rsidP="007979FD">
      <w:pPr>
        <w:pStyle w:val="ConsPlusNormal"/>
        <w:numPr>
          <w:ilvl w:val="0"/>
          <w:numId w:val="7"/>
        </w:numPr>
        <w:jc w:val="both"/>
        <w:rPr>
          <w:rFonts w:ascii="Times New Roman" w:hAnsi="Times New Roman"/>
          <w:sz w:val="26"/>
          <w:szCs w:val="26"/>
        </w:rPr>
      </w:pPr>
      <w:r w:rsidRPr="007979FD">
        <w:rPr>
          <w:rFonts w:ascii="Times New Roman" w:hAnsi="Times New Roman"/>
          <w:sz w:val="26"/>
          <w:szCs w:val="26"/>
        </w:rPr>
        <w:t>при письменном обращении в МФЦ, по адресу</w:t>
      </w:r>
      <w:r w:rsidRPr="007979FD">
        <w:rPr>
          <w:rFonts w:ascii="Times New Roman" w:hAnsi="Times New Roman"/>
          <w:spacing w:val="-2"/>
          <w:sz w:val="26"/>
          <w:szCs w:val="26"/>
        </w:rPr>
        <w:t xml:space="preserve">676770 Амурская обл., </w:t>
      </w:r>
    </w:p>
    <w:p w:rsidR="00803EF3" w:rsidRPr="007979FD" w:rsidRDefault="00803EF3" w:rsidP="004277C6">
      <w:pPr>
        <w:pStyle w:val="ConsPlusNormal"/>
        <w:jc w:val="both"/>
        <w:rPr>
          <w:rFonts w:ascii="Times New Roman" w:hAnsi="Times New Roman"/>
          <w:sz w:val="26"/>
          <w:szCs w:val="26"/>
        </w:rPr>
      </w:pPr>
      <w:r w:rsidRPr="007979FD">
        <w:rPr>
          <w:rFonts w:ascii="Times New Roman" w:hAnsi="Times New Roman"/>
          <w:spacing w:val="-2"/>
          <w:sz w:val="26"/>
          <w:szCs w:val="26"/>
        </w:rPr>
        <w:t>г. Райчихинск</w:t>
      </w:r>
      <w:r w:rsidRPr="007979FD">
        <w:rPr>
          <w:rFonts w:ascii="Times New Roman" w:hAnsi="Times New Roman"/>
          <w:sz w:val="26"/>
          <w:szCs w:val="26"/>
        </w:rPr>
        <w:t>, ул</w:t>
      </w:r>
      <w:proofErr w:type="gramStart"/>
      <w:r w:rsidRPr="007979FD">
        <w:rPr>
          <w:rFonts w:ascii="Times New Roman" w:hAnsi="Times New Roman"/>
          <w:sz w:val="26"/>
          <w:szCs w:val="26"/>
        </w:rPr>
        <w:t>.М</w:t>
      </w:r>
      <w:proofErr w:type="gramEnd"/>
      <w:r w:rsidRPr="007979FD">
        <w:rPr>
          <w:rFonts w:ascii="Times New Roman" w:hAnsi="Times New Roman"/>
          <w:sz w:val="26"/>
          <w:szCs w:val="26"/>
        </w:rPr>
        <w:t>узыкальная, 33;</w:t>
      </w:r>
    </w:p>
    <w:p w:rsidR="00803EF3" w:rsidRPr="0052069C" w:rsidRDefault="00803EF3" w:rsidP="004277C6">
      <w:pPr>
        <w:pStyle w:val="ConsPlusNormal"/>
        <w:numPr>
          <w:ilvl w:val="0"/>
          <w:numId w:val="7"/>
        </w:numPr>
        <w:tabs>
          <w:tab w:val="clear" w:pos="720"/>
        </w:tabs>
        <w:ind w:left="0" w:firstLine="360"/>
        <w:jc w:val="both"/>
        <w:rPr>
          <w:rFonts w:ascii="Times New Roman" w:hAnsi="Times New Roman"/>
          <w:sz w:val="26"/>
          <w:szCs w:val="26"/>
        </w:rPr>
      </w:pPr>
      <w:r w:rsidRPr="0052069C">
        <w:rPr>
          <w:rFonts w:ascii="Times New Roman" w:hAnsi="Times New Roman"/>
          <w:sz w:val="26"/>
          <w:szCs w:val="26"/>
        </w:rPr>
        <w:t>посредством телефонной связи по номеру управления образования администрации городско округа города Райчихинска: 8(41647) 20062;</w:t>
      </w:r>
    </w:p>
    <w:p w:rsidR="00803EF3" w:rsidRPr="0052069C" w:rsidRDefault="00803EF3" w:rsidP="004277C6">
      <w:pPr>
        <w:numPr>
          <w:ilvl w:val="0"/>
          <w:numId w:val="7"/>
        </w:numPr>
        <w:ind w:left="0" w:firstLine="360"/>
        <w:jc w:val="both"/>
        <w:rPr>
          <w:sz w:val="26"/>
          <w:szCs w:val="26"/>
        </w:rPr>
      </w:pPr>
      <w:r w:rsidRPr="0052069C">
        <w:rPr>
          <w:sz w:val="26"/>
          <w:szCs w:val="26"/>
        </w:rPr>
        <w:lastRenderedPageBreak/>
        <w:t xml:space="preserve">при личном обращении в  управление образования администрации городского округа города Райчихинска, по адресу: 676770, Амурская область, </w:t>
      </w:r>
      <w:proofErr w:type="gramStart"/>
      <w:r w:rsidRPr="0052069C">
        <w:rPr>
          <w:sz w:val="26"/>
          <w:szCs w:val="26"/>
        </w:rPr>
        <w:t>г</w:t>
      </w:r>
      <w:proofErr w:type="gramEnd"/>
      <w:r w:rsidRPr="0052069C">
        <w:rPr>
          <w:sz w:val="26"/>
          <w:szCs w:val="26"/>
        </w:rPr>
        <w:t>. Райчихинск, ул. Победа, 3.</w:t>
      </w:r>
    </w:p>
    <w:p w:rsidR="00803EF3" w:rsidRPr="0052069C" w:rsidRDefault="00803EF3" w:rsidP="004277C6">
      <w:pPr>
        <w:numPr>
          <w:ilvl w:val="0"/>
          <w:numId w:val="7"/>
        </w:numPr>
        <w:ind w:left="0" w:firstLine="360"/>
        <w:jc w:val="both"/>
        <w:rPr>
          <w:sz w:val="26"/>
          <w:szCs w:val="26"/>
        </w:rPr>
      </w:pPr>
      <w:r w:rsidRPr="0052069C">
        <w:rPr>
          <w:sz w:val="26"/>
          <w:szCs w:val="26"/>
        </w:rPr>
        <w:t xml:space="preserve">при письменном обращении в управление образования администрации городского округа города Райчихинска, по адресу: 676770, Амурская область, </w:t>
      </w:r>
      <w:proofErr w:type="gramStart"/>
      <w:r w:rsidRPr="0052069C">
        <w:rPr>
          <w:sz w:val="26"/>
          <w:szCs w:val="26"/>
        </w:rPr>
        <w:t>г</w:t>
      </w:r>
      <w:proofErr w:type="gramEnd"/>
      <w:r w:rsidRPr="0052069C">
        <w:rPr>
          <w:sz w:val="26"/>
          <w:szCs w:val="26"/>
        </w:rPr>
        <w:t>. Райчихинск, ул. Победа, 3.</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путем публичного информирования.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1.6. Информация о порядке предоставления муниципальной услуги должна содержать:</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сведения о порядке получения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категории получателей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адрес места приема документов МФЦ для предоставления муниципальной услуги, режим работы МФЦ </w:t>
      </w:r>
      <w:r w:rsidRPr="0052069C">
        <w:rPr>
          <w:rFonts w:ascii="Times New Roman" w:hAnsi="Times New Roman"/>
          <w:b/>
          <w:i/>
          <w:sz w:val="26"/>
          <w:szCs w:val="26"/>
        </w:rPr>
        <w:t>(в случае  организации предоставления муниципальной услуги в МФЦ)</w:t>
      </w:r>
      <w:r w:rsidRPr="0052069C">
        <w:rPr>
          <w:rFonts w:ascii="Times New Roman" w:hAnsi="Times New Roman"/>
          <w:sz w:val="26"/>
          <w:szCs w:val="26"/>
        </w:rPr>
        <w:t xml:space="preserve">;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адрес места приема документов управлением образования администрации городского округа города Райчихинска для предоставления муниципальной услуги, режим работы управления образования;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порядок передачи результата заявителю;</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сведения, которые необходимо указать в заявлении о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срок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сведения о порядке обжалования действий (бездействия) и решений должностных лиц.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Консультации по процедуре предоставления муниципальной услуги осуществляются сотрудниками </w:t>
      </w:r>
      <w:proofErr w:type="gramStart"/>
      <w:r w:rsidRPr="0052069C">
        <w:rPr>
          <w:rFonts w:ascii="Times New Roman" w:hAnsi="Times New Roman"/>
          <w:sz w:val="26"/>
          <w:szCs w:val="26"/>
        </w:rPr>
        <w:t>управления образования администрации городского округа города Райчихинска</w:t>
      </w:r>
      <w:proofErr w:type="gramEnd"/>
      <w:r w:rsidRPr="0052069C">
        <w:rPr>
          <w:rFonts w:ascii="Times New Roman" w:hAnsi="Times New Roman"/>
          <w:sz w:val="26"/>
          <w:szCs w:val="26"/>
        </w:rPr>
        <w:t xml:space="preserve"> </w:t>
      </w:r>
      <w:r w:rsidRPr="0052069C">
        <w:rPr>
          <w:rFonts w:ascii="Times New Roman" w:hAnsi="Times New Roman"/>
          <w:b/>
          <w:sz w:val="26"/>
          <w:szCs w:val="26"/>
        </w:rPr>
        <w:t>и (или) МФЦ</w:t>
      </w:r>
      <w:r w:rsidRPr="0052069C">
        <w:rPr>
          <w:rFonts w:ascii="Times New Roman" w:hAnsi="Times New Roman"/>
          <w:sz w:val="26"/>
          <w:szCs w:val="26"/>
        </w:rPr>
        <w:t xml:space="preserve"> в соответствии с должностными инструкциями.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 ответах на телефонные звонки и личные обращения сотрудники управления образования </w:t>
      </w:r>
      <w:r w:rsidRPr="0052069C">
        <w:rPr>
          <w:rFonts w:ascii="Times New Roman" w:hAnsi="Times New Roman"/>
          <w:b/>
          <w:sz w:val="26"/>
          <w:szCs w:val="26"/>
        </w:rPr>
        <w:t>и (или) МФЦ</w:t>
      </w:r>
      <w:r w:rsidRPr="0052069C">
        <w:rPr>
          <w:rFonts w:ascii="Times New Roman" w:hAnsi="Times New Roman"/>
          <w:sz w:val="26"/>
          <w:szCs w:val="26"/>
        </w:rPr>
        <w:t>, ответственные за информирование, подробно, четко и в вежливой форме информируют обратившихся заявителей по интересующим их вопросам.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Устное информирование каждого обратившегося за информацией заявителя осуществляется не более 15 минут.</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В случае если для подготовки ответа на устное обращение требуется более продолжительное время, сотрудник управления образования  </w:t>
      </w:r>
      <w:r w:rsidRPr="0052069C">
        <w:rPr>
          <w:rFonts w:ascii="Times New Roman" w:hAnsi="Times New Roman"/>
          <w:b/>
          <w:sz w:val="26"/>
          <w:szCs w:val="26"/>
        </w:rPr>
        <w:t>и (или) МФЦ</w:t>
      </w:r>
      <w:r w:rsidRPr="0052069C">
        <w:rPr>
          <w:rFonts w:ascii="Times New Roman" w:hAnsi="Times New Roman"/>
          <w:sz w:val="26"/>
          <w:szCs w:val="2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телефона, сотрудник управления образования </w:t>
      </w:r>
      <w:r w:rsidRPr="0052069C">
        <w:rPr>
          <w:rFonts w:ascii="Times New Roman" w:hAnsi="Times New Roman"/>
          <w:b/>
          <w:sz w:val="26"/>
          <w:szCs w:val="26"/>
        </w:rPr>
        <w:t>и (или) МФЦ</w:t>
      </w:r>
      <w:r w:rsidRPr="0052069C">
        <w:rPr>
          <w:rFonts w:ascii="Times New Roman" w:hAnsi="Times New Roman"/>
          <w:sz w:val="26"/>
          <w:szCs w:val="26"/>
        </w:rPr>
        <w:t xml:space="preserve">, принявший телефонный звонок, разъясняет заявителю право обратиться с письменным обращением в управление образования  </w:t>
      </w:r>
      <w:r w:rsidRPr="0052069C">
        <w:rPr>
          <w:rFonts w:ascii="Times New Roman" w:hAnsi="Times New Roman"/>
          <w:b/>
          <w:sz w:val="26"/>
          <w:szCs w:val="26"/>
        </w:rPr>
        <w:t>и (или) МФЦ</w:t>
      </w:r>
      <w:r w:rsidRPr="0052069C">
        <w:rPr>
          <w:rFonts w:ascii="Times New Roman" w:hAnsi="Times New Roman"/>
          <w:sz w:val="26"/>
          <w:szCs w:val="26"/>
        </w:rPr>
        <w:t xml:space="preserve"> и требования к оформлению обращения.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lastRenderedPageBreak/>
        <w:t>Ответ на письменное обращение направляется заявителю в течение 5 рабочих</w:t>
      </w:r>
      <w:r w:rsidR="00EE5175">
        <w:rPr>
          <w:rFonts w:ascii="Times New Roman" w:hAnsi="Times New Roman"/>
          <w:sz w:val="26"/>
          <w:szCs w:val="26"/>
        </w:rPr>
        <w:t xml:space="preserve"> дней</w:t>
      </w:r>
      <w:r w:rsidRPr="0052069C">
        <w:rPr>
          <w:rFonts w:ascii="Times New Roman" w:hAnsi="Times New Roman"/>
          <w:sz w:val="26"/>
          <w:szCs w:val="26"/>
        </w:rPr>
        <w:t xml:space="preserve"> со дня регистрации обращения в управлении образования </w:t>
      </w:r>
      <w:r w:rsidRPr="0052069C">
        <w:rPr>
          <w:rFonts w:ascii="Times New Roman" w:hAnsi="Times New Roman"/>
          <w:b/>
          <w:sz w:val="26"/>
          <w:szCs w:val="26"/>
        </w:rPr>
        <w:t>и (или) МФЦ</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«Вести Райчихинска», на официальном сайте управления образования </w:t>
      </w:r>
      <w:r w:rsidRPr="0052069C">
        <w:rPr>
          <w:rFonts w:ascii="Times New Roman" w:hAnsi="Times New Roman"/>
          <w:b/>
          <w:sz w:val="26"/>
          <w:szCs w:val="26"/>
        </w:rPr>
        <w:t>и (или) МФЦ</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Прием документов, необходимых для предоставления муниципальной услуги, осуществляется по адресу управления образования </w:t>
      </w:r>
      <w:r w:rsidRPr="0052069C">
        <w:rPr>
          <w:rFonts w:ascii="Times New Roman" w:hAnsi="Times New Roman"/>
          <w:b/>
          <w:sz w:val="26"/>
          <w:szCs w:val="26"/>
        </w:rPr>
        <w:t>и (или) МФЦ</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1"/>
        <w:rPr>
          <w:rFonts w:ascii="Times New Roman" w:hAnsi="Times New Roman"/>
          <w:b/>
          <w:sz w:val="26"/>
          <w:szCs w:val="26"/>
        </w:rPr>
      </w:pPr>
      <w:r w:rsidRPr="0052069C">
        <w:rPr>
          <w:rFonts w:ascii="Times New Roman" w:hAnsi="Times New Roman"/>
          <w:b/>
          <w:sz w:val="26"/>
          <w:szCs w:val="26"/>
        </w:rPr>
        <w:t>2. Стандарт предоставления муниципальной услуги</w:t>
      </w: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Наименование муниципальной услуги</w:t>
      </w:r>
    </w:p>
    <w:p w:rsidR="00803EF3" w:rsidRPr="0052069C" w:rsidRDefault="00803EF3" w:rsidP="002E404A">
      <w:pPr>
        <w:pStyle w:val="ConsPlusNormal"/>
        <w:ind w:firstLine="709"/>
        <w:jc w:val="both"/>
        <w:rPr>
          <w:rFonts w:ascii="Times New Roman" w:hAnsi="Times New Roman"/>
          <w:sz w:val="26"/>
          <w:szCs w:val="26"/>
        </w:rPr>
      </w:pPr>
      <w:r w:rsidRPr="0052069C">
        <w:rPr>
          <w:rFonts w:ascii="Times New Roman" w:hAnsi="Times New Roman"/>
          <w:sz w:val="26"/>
          <w:szCs w:val="26"/>
        </w:rPr>
        <w:t>2.1. Наименование муниципальной услуги: «</w:t>
      </w:r>
      <w:r w:rsidRPr="0052069C">
        <w:rPr>
          <w:rFonts w:ascii="Times New Roman" w:hAnsi="Times New Roman"/>
          <w:color w:val="000000"/>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w:t>
      </w:r>
      <w:r>
        <w:rPr>
          <w:rFonts w:ascii="Times New Roman" w:hAnsi="Times New Roman"/>
          <w:color w:val="000000"/>
          <w:sz w:val="26"/>
          <w:szCs w:val="26"/>
        </w:rPr>
        <w:t>ую</w:t>
      </w:r>
      <w:r w:rsidRPr="0052069C">
        <w:rPr>
          <w:rFonts w:ascii="Times New Roman" w:hAnsi="Times New Roman"/>
          <w:color w:val="000000"/>
          <w:sz w:val="26"/>
          <w:szCs w:val="26"/>
        </w:rPr>
        <w:t xml:space="preserve"> </w:t>
      </w:r>
      <w:r>
        <w:rPr>
          <w:rFonts w:ascii="Times New Roman" w:hAnsi="Times New Roman"/>
          <w:color w:val="000000"/>
          <w:sz w:val="26"/>
          <w:szCs w:val="26"/>
        </w:rPr>
        <w:t>организацию</w:t>
      </w:r>
      <w:r w:rsidRPr="0052069C">
        <w:rPr>
          <w:rFonts w:ascii="Times New Roman" w:hAnsi="Times New Roman"/>
          <w:sz w:val="26"/>
          <w:szCs w:val="26"/>
        </w:rPr>
        <w:t>».</w:t>
      </w: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Наименование органа, непосредственно предоставляющего муниципальную услугу</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2.2. Предоставление муниципальной услуги осуществляется управлением </w:t>
      </w:r>
      <w:proofErr w:type="gramStart"/>
      <w:r w:rsidRPr="0052069C">
        <w:rPr>
          <w:rFonts w:ascii="Times New Roman" w:hAnsi="Times New Roman"/>
          <w:sz w:val="26"/>
          <w:szCs w:val="26"/>
        </w:rPr>
        <w:t>образования администрации городского округа города Райчихинска</w:t>
      </w:r>
      <w:proofErr w:type="gramEnd"/>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2.3.2. Управление </w:t>
      </w:r>
      <w:proofErr w:type="gramStart"/>
      <w:r w:rsidRPr="0052069C">
        <w:rPr>
          <w:rFonts w:ascii="Times New Roman" w:hAnsi="Times New Roman"/>
          <w:sz w:val="26"/>
          <w:szCs w:val="26"/>
        </w:rPr>
        <w:t>образования администрации городского округа города Райчихинска</w:t>
      </w:r>
      <w:proofErr w:type="gramEnd"/>
      <w:r w:rsidRPr="0052069C">
        <w:rPr>
          <w:rFonts w:ascii="Times New Roman" w:hAnsi="Times New Roman"/>
          <w:sz w:val="26"/>
          <w:szCs w:val="26"/>
        </w:rPr>
        <w:t xml:space="preserve">;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2.3.3. Образовательные </w:t>
      </w:r>
      <w:r>
        <w:rPr>
          <w:rFonts w:ascii="Times New Roman" w:hAnsi="Times New Roman"/>
          <w:sz w:val="26"/>
          <w:szCs w:val="26"/>
        </w:rPr>
        <w:t>организации</w:t>
      </w:r>
      <w:r w:rsidRPr="0052069C">
        <w:rPr>
          <w:rFonts w:ascii="Times New Roman" w:hAnsi="Times New Roman"/>
          <w:sz w:val="26"/>
          <w:szCs w:val="26"/>
        </w:rPr>
        <w:t xml:space="preserve"> подведомственные управлению образования (далее – </w:t>
      </w:r>
      <w:r>
        <w:rPr>
          <w:rFonts w:ascii="Times New Roman" w:hAnsi="Times New Roman"/>
          <w:sz w:val="26"/>
          <w:szCs w:val="26"/>
        </w:rPr>
        <w:t>Организации</w:t>
      </w:r>
      <w:r w:rsidRPr="0052069C">
        <w:rPr>
          <w:rFonts w:ascii="Times New Roman" w:hAnsi="Times New Roman"/>
          <w:sz w:val="26"/>
          <w:szCs w:val="26"/>
        </w:rPr>
        <w:t>);</w:t>
      </w:r>
    </w:p>
    <w:p w:rsidR="00803EF3" w:rsidRPr="0052069C" w:rsidRDefault="00803EF3" w:rsidP="00A44453">
      <w:pPr>
        <w:widowControl w:val="0"/>
        <w:autoSpaceDE w:val="0"/>
        <w:autoSpaceDN w:val="0"/>
        <w:adjustRightInd w:val="0"/>
        <w:spacing w:line="240" w:lineRule="auto"/>
        <w:ind w:firstLine="709"/>
        <w:jc w:val="both"/>
        <w:rPr>
          <w:sz w:val="26"/>
          <w:szCs w:val="26"/>
        </w:rPr>
      </w:pPr>
      <w:r w:rsidRPr="0052069C">
        <w:rPr>
          <w:sz w:val="26"/>
          <w:szCs w:val="26"/>
        </w:rPr>
        <w:t xml:space="preserve">2.3.4. В процессе предоставления муниципальной услуги управление образования  взаимодействует </w:t>
      </w:r>
      <w:proofErr w:type="gramStart"/>
      <w:r w:rsidRPr="0052069C">
        <w:rPr>
          <w:sz w:val="26"/>
          <w:szCs w:val="26"/>
        </w:rPr>
        <w:t>с</w:t>
      </w:r>
      <w:proofErr w:type="gramEnd"/>
      <w:r w:rsidRPr="0052069C">
        <w:rPr>
          <w:sz w:val="26"/>
          <w:szCs w:val="26"/>
        </w:rPr>
        <w:t>:</w:t>
      </w:r>
    </w:p>
    <w:p w:rsidR="00803EF3" w:rsidRPr="0052069C" w:rsidRDefault="00803EF3" w:rsidP="00A44453">
      <w:pPr>
        <w:autoSpaceDE w:val="0"/>
        <w:autoSpaceDN w:val="0"/>
        <w:adjustRightInd w:val="0"/>
        <w:spacing w:line="240" w:lineRule="auto"/>
        <w:ind w:firstLine="720"/>
        <w:jc w:val="both"/>
        <w:rPr>
          <w:sz w:val="26"/>
          <w:szCs w:val="26"/>
        </w:rPr>
      </w:pPr>
      <w:r w:rsidRPr="0052069C">
        <w:rPr>
          <w:sz w:val="26"/>
          <w:szCs w:val="26"/>
        </w:rPr>
        <w:t>министерством образования и науки  Амурской области;</w:t>
      </w:r>
    </w:p>
    <w:p w:rsidR="00803EF3" w:rsidRPr="0052069C" w:rsidRDefault="00803EF3" w:rsidP="00A44453">
      <w:pPr>
        <w:widowControl w:val="0"/>
        <w:autoSpaceDE w:val="0"/>
        <w:autoSpaceDN w:val="0"/>
        <w:adjustRightInd w:val="0"/>
        <w:spacing w:line="240" w:lineRule="auto"/>
        <w:ind w:firstLine="720"/>
        <w:jc w:val="both"/>
        <w:rPr>
          <w:sz w:val="26"/>
          <w:szCs w:val="26"/>
        </w:rPr>
      </w:pPr>
      <w:r w:rsidRPr="0052069C">
        <w:rPr>
          <w:sz w:val="26"/>
          <w:szCs w:val="26"/>
        </w:rPr>
        <w:t>региональным центром обработки информации (далее РЦОИ);</w:t>
      </w:r>
    </w:p>
    <w:p w:rsidR="00803EF3" w:rsidRPr="0052069C" w:rsidRDefault="00803EF3" w:rsidP="00A44453">
      <w:pPr>
        <w:widowControl w:val="0"/>
        <w:autoSpaceDE w:val="0"/>
        <w:autoSpaceDN w:val="0"/>
        <w:adjustRightInd w:val="0"/>
        <w:spacing w:line="240" w:lineRule="auto"/>
        <w:ind w:firstLine="720"/>
        <w:jc w:val="both"/>
        <w:rPr>
          <w:sz w:val="26"/>
          <w:szCs w:val="26"/>
        </w:rPr>
      </w:pPr>
      <w:r w:rsidRPr="0052069C">
        <w:rPr>
          <w:sz w:val="26"/>
          <w:szCs w:val="26"/>
        </w:rPr>
        <w:t>государственным областным автономным учреждением дополнительного профессионального образования «Амурский областной институт развития образования»;</w:t>
      </w:r>
    </w:p>
    <w:p w:rsidR="00803EF3" w:rsidRPr="0052069C" w:rsidRDefault="00803EF3" w:rsidP="00A44453">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руководителями образовательных </w:t>
      </w:r>
      <w:r>
        <w:rPr>
          <w:rFonts w:ascii="Times New Roman" w:hAnsi="Times New Roman"/>
          <w:sz w:val="26"/>
          <w:szCs w:val="26"/>
        </w:rPr>
        <w:t>организаций</w:t>
      </w:r>
      <w:r w:rsidRPr="0052069C">
        <w:rPr>
          <w:rFonts w:ascii="Times New Roman" w:hAnsi="Times New Roman"/>
          <w:sz w:val="26"/>
          <w:szCs w:val="26"/>
        </w:rPr>
        <w:t xml:space="preserve">  городского округа города Райчихинска;</w:t>
      </w:r>
    </w:p>
    <w:p w:rsidR="00803EF3" w:rsidRPr="0052069C" w:rsidRDefault="00803EF3" w:rsidP="00423135">
      <w:pPr>
        <w:autoSpaceDE w:val="0"/>
        <w:autoSpaceDN w:val="0"/>
        <w:adjustRightInd w:val="0"/>
        <w:spacing w:line="240" w:lineRule="auto"/>
        <w:ind w:firstLine="709"/>
        <w:jc w:val="both"/>
        <w:rPr>
          <w:sz w:val="26"/>
          <w:szCs w:val="26"/>
        </w:rPr>
      </w:pPr>
      <w:r w:rsidRPr="0052069C">
        <w:rPr>
          <w:b/>
          <w:i/>
          <w:sz w:val="26"/>
          <w:szCs w:val="26"/>
        </w:rPr>
        <w:t>МФЦ,</w:t>
      </w:r>
      <w:r w:rsidRPr="0052069C">
        <w:rPr>
          <w:sz w:val="26"/>
          <w:szCs w:val="26"/>
        </w:rPr>
        <w:t xml:space="preserve"> Управление образования не вправе требовать от заявителя:</w:t>
      </w:r>
    </w:p>
    <w:p w:rsidR="00803EF3" w:rsidRPr="0052069C" w:rsidRDefault="00803EF3" w:rsidP="00423135">
      <w:pPr>
        <w:autoSpaceDE w:val="0"/>
        <w:autoSpaceDN w:val="0"/>
        <w:adjustRightInd w:val="0"/>
        <w:spacing w:line="240" w:lineRule="auto"/>
        <w:ind w:firstLine="709"/>
        <w:jc w:val="both"/>
        <w:rPr>
          <w:sz w:val="26"/>
          <w:szCs w:val="26"/>
        </w:rPr>
      </w:pPr>
      <w:r w:rsidRPr="0052069C">
        <w:rPr>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EF3" w:rsidRPr="0052069C" w:rsidRDefault="00803EF3" w:rsidP="00423135">
      <w:pPr>
        <w:autoSpaceDE w:val="0"/>
        <w:autoSpaceDN w:val="0"/>
        <w:adjustRightInd w:val="0"/>
        <w:spacing w:line="240" w:lineRule="auto"/>
        <w:ind w:firstLine="709"/>
        <w:jc w:val="both"/>
        <w:rPr>
          <w:sz w:val="26"/>
          <w:szCs w:val="26"/>
        </w:rPr>
      </w:pPr>
      <w:proofErr w:type="gramStart"/>
      <w:r w:rsidRPr="0052069C">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52069C">
        <w:rPr>
          <w:sz w:val="26"/>
          <w:szCs w:val="26"/>
        </w:rPr>
        <w:t xml:space="preserve"> частью 6 статьи 7 Федерального закона от 27 июля </w:t>
      </w:r>
      <w:smartTag w:uri="urn:schemas-microsoft-com:office:smarttags" w:element="metricconverter">
        <w:smartTagPr>
          <w:attr w:name="ProductID" w:val="2010 г"/>
        </w:smartTagPr>
        <w:r w:rsidRPr="0052069C">
          <w:rPr>
            <w:sz w:val="26"/>
            <w:szCs w:val="26"/>
          </w:rPr>
          <w:t>2010 г</w:t>
        </w:r>
      </w:smartTag>
      <w:r w:rsidRPr="0052069C">
        <w:rPr>
          <w:sz w:val="26"/>
          <w:szCs w:val="26"/>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03EF3" w:rsidRPr="0052069C" w:rsidRDefault="00803EF3" w:rsidP="00423135">
      <w:pPr>
        <w:autoSpaceDE w:val="0"/>
        <w:autoSpaceDN w:val="0"/>
        <w:adjustRightInd w:val="0"/>
        <w:spacing w:line="240" w:lineRule="auto"/>
        <w:ind w:firstLine="709"/>
        <w:jc w:val="both"/>
        <w:rPr>
          <w:sz w:val="26"/>
          <w:szCs w:val="26"/>
        </w:rPr>
      </w:pPr>
      <w:proofErr w:type="gramStart"/>
      <w:r w:rsidRPr="0052069C">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2069C">
          <w:rPr>
            <w:sz w:val="26"/>
            <w:szCs w:val="26"/>
          </w:rPr>
          <w:t>2010 г</w:t>
        </w:r>
      </w:smartTag>
      <w:r w:rsidRPr="0052069C">
        <w:rPr>
          <w:sz w:val="26"/>
          <w:szCs w:val="26"/>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52069C">
        <w:rPr>
          <w:sz w:val="26"/>
          <w:szCs w:val="26"/>
        </w:rPr>
        <w:t xml:space="preserve"> таких услуг.</w:t>
      </w:r>
    </w:p>
    <w:p w:rsidR="00803EF3" w:rsidRPr="0052069C" w:rsidRDefault="00803EF3" w:rsidP="00423135">
      <w:pPr>
        <w:autoSpaceDE w:val="0"/>
        <w:autoSpaceDN w:val="0"/>
        <w:adjustRightInd w:val="0"/>
        <w:spacing w:line="240" w:lineRule="auto"/>
        <w:ind w:firstLine="709"/>
        <w:jc w:val="both"/>
        <w:rPr>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Результат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2.4. Результатом предоставления муниципальной услуги является:</w:t>
      </w:r>
    </w:p>
    <w:p w:rsidR="00803EF3" w:rsidRPr="0052069C" w:rsidRDefault="00803EF3" w:rsidP="00A44453">
      <w:pPr>
        <w:tabs>
          <w:tab w:val="left" w:pos="720"/>
        </w:tabs>
        <w:suppressAutoHyphens/>
        <w:ind w:right="98" w:firstLine="709"/>
        <w:jc w:val="both"/>
        <w:rPr>
          <w:rStyle w:val="FontStyle32"/>
          <w:sz w:val="26"/>
          <w:szCs w:val="26"/>
        </w:rPr>
      </w:pPr>
      <w:r w:rsidRPr="0052069C">
        <w:rPr>
          <w:sz w:val="26"/>
          <w:szCs w:val="26"/>
        </w:rPr>
        <w:t xml:space="preserve">1) Получение заявителем </w:t>
      </w:r>
      <w:r w:rsidRPr="0052069C">
        <w:rPr>
          <w:rStyle w:val="FontStyle32"/>
          <w:sz w:val="26"/>
          <w:szCs w:val="26"/>
        </w:rPr>
        <w:t xml:space="preserve">официальной </w:t>
      </w:r>
      <w:r w:rsidRPr="0052069C">
        <w:rPr>
          <w:color w:val="000000"/>
          <w:sz w:val="26"/>
          <w:szCs w:val="26"/>
        </w:rPr>
        <w:t xml:space="preserve">информации о результатах сданных экзаменов, тестирования и иных вступительных испытаний, а также о зачислении в </w:t>
      </w:r>
      <w:r w:rsidRPr="00BA344C">
        <w:rPr>
          <w:color w:val="000000"/>
          <w:sz w:val="26"/>
          <w:szCs w:val="26"/>
        </w:rPr>
        <w:t xml:space="preserve"> образовательн</w:t>
      </w:r>
      <w:r>
        <w:rPr>
          <w:color w:val="000000"/>
          <w:sz w:val="26"/>
          <w:szCs w:val="26"/>
        </w:rPr>
        <w:t>ую организацию</w:t>
      </w:r>
      <w:r w:rsidRPr="0052069C">
        <w:rPr>
          <w:rStyle w:val="FontStyle32"/>
          <w:sz w:val="26"/>
          <w:szCs w:val="26"/>
        </w:rPr>
        <w:t>.</w:t>
      </w:r>
    </w:p>
    <w:p w:rsidR="00803EF3" w:rsidRPr="0052069C" w:rsidRDefault="00803EF3" w:rsidP="00A44453">
      <w:pPr>
        <w:tabs>
          <w:tab w:val="left" w:pos="720"/>
        </w:tabs>
        <w:suppressAutoHyphens/>
        <w:ind w:right="98" w:firstLine="709"/>
        <w:jc w:val="both"/>
        <w:rPr>
          <w:rStyle w:val="FontStyle32"/>
          <w:sz w:val="26"/>
          <w:szCs w:val="26"/>
        </w:rPr>
      </w:pPr>
      <w:r w:rsidRPr="0052069C">
        <w:rPr>
          <w:rStyle w:val="FontStyle32"/>
          <w:sz w:val="26"/>
          <w:szCs w:val="26"/>
        </w:rPr>
        <w:t xml:space="preserve"> 2) </w:t>
      </w:r>
      <w:r w:rsidRPr="0052069C">
        <w:rPr>
          <w:sz w:val="26"/>
          <w:szCs w:val="26"/>
        </w:rPr>
        <w:t>Мотивированный отказ в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Срок предоставления муниципальной услуги</w:t>
      </w:r>
    </w:p>
    <w:p w:rsidR="00803EF3" w:rsidRPr="00E33FBB" w:rsidRDefault="00803EF3" w:rsidP="00E33FBB">
      <w:pPr>
        <w:pStyle w:val="ConsPlusNormal"/>
        <w:ind w:firstLine="709"/>
        <w:jc w:val="both"/>
        <w:rPr>
          <w:rFonts w:ascii="Times New Roman" w:hAnsi="Times New Roman"/>
          <w:sz w:val="26"/>
          <w:szCs w:val="26"/>
        </w:rPr>
      </w:pPr>
      <w:r w:rsidRPr="00E33FBB">
        <w:rPr>
          <w:rFonts w:ascii="Times New Roman" w:hAnsi="Times New Roman"/>
          <w:sz w:val="26"/>
          <w:szCs w:val="26"/>
        </w:rPr>
        <w:t>2.5. Максимальный срок предоставления муниципальной услуги составляет 1 рабочи</w:t>
      </w:r>
      <w:r>
        <w:rPr>
          <w:rFonts w:ascii="Times New Roman" w:hAnsi="Times New Roman"/>
          <w:sz w:val="26"/>
          <w:szCs w:val="26"/>
        </w:rPr>
        <w:t>й день, исчисляемый</w:t>
      </w:r>
      <w:r w:rsidRPr="00E33FBB">
        <w:rPr>
          <w:rFonts w:ascii="Times New Roman" w:hAnsi="Times New Roman"/>
          <w:sz w:val="26"/>
          <w:szCs w:val="26"/>
        </w:rPr>
        <w:t xml:space="preserve"> со дня регистрации в </w:t>
      </w:r>
      <w:r>
        <w:rPr>
          <w:rFonts w:ascii="Times New Roman" w:hAnsi="Times New Roman"/>
          <w:sz w:val="26"/>
          <w:szCs w:val="26"/>
        </w:rPr>
        <w:t>управлении образования</w:t>
      </w:r>
      <w:r w:rsidRPr="00E33FBB">
        <w:rPr>
          <w:rFonts w:ascii="Times New Roman" w:hAnsi="Times New Roman"/>
          <w:sz w:val="26"/>
          <w:szCs w:val="26"/>
        </w:rPr>
        <w:t xml:space="preserve"> заявления с документами, обязанность по представлению которых возложена на заявителя, </w:t>
      </w:r>
      <w:r w:rsidRPr="00E33FBB">
        <w:rPr>
          <w:rFonts w:ascii="Times New Roman" w:hAnsi="Times New Roman"/>
          <w:b/>
          <w:sz w:val="26"/>
          <w:szCs w:val="26"/>
        </w:rPr>
        <w:t>и (или) 3 рабочих дней, исчисляемых со дня регистрации заявления с документами, обязанность по представлению которых возложена на заявителя, в МФЦ</w:t>
      </w:r>
      <w:r w:rsidRPr="00E33FBB">
        <w:rPr>
          <w:rFonts w:ascii="Times New Roman" w:hAnsi="Times New Roman"/>
          <w:sz w:val="26"/>
          <w:szCs w:val="26"/>
        </w:rPr>
        <w:t>.</w:t>
      </w:r>
    </w:p>
    <w:p w:rsidR="00803EF3" w:rsidRPr="00E33FBB" w:rsidRDefault="00803EF3" w:rsidP="00E33FBB">
      <w:pPr>
        <w:pStyle w:val="ConsPlusNormal"/>
        <w:ind w:firstLine="709"/>
        <w:jc w:val="both"/>
        <w:rPr>
          <w:rFonts w:ascii="Times New Roman" w:hAnsi="Times New Roman"/>
          <w:sz w:val="26"/>
          <w:szCs w:val="26"/>
        </w:rPr>
      </w:pPr>
      <w:r w:rsidRPr="00E33FBB">
        <w:rPr>
          <w:rFonts w:ascii="Times New Roman" w:hAnsi="Times New Roman"/>
          <w:sz w:val="26"/>
          <w:szCs w:val="26"/>
        </w:rPr>
        <w:t xml:space="preserve">Максимальный срок принятия решения о предоставлении </w:t>
      </w:r>
      <w:r w:rsidRPr="00E33FBB">
        <w:rPr>
          <w:rFonts w:ascii="Times New Roman" w:hAnsi="Times New Roman"/>
          <w:color w:val="000000"/>
          <w:sz w:val="26"/>
          <w:szCs w:val="26"/>
        </w:rPr>
        <w:t xml:space="preserve">информации о результатах сданных экзаменов, тестирования и иных вступительных испытаний, а также о зачислении в образовательную организацию </w:t>
      </w:r>
      <w:r w:rsidRPr="00E33FBB">
        <w:rPr>
          <w:rFonts w:ascii="Times New Roman" w:hAnsi="Times New Roman"/>
          <w:sz w:val="26"/>
          <w:szCs w:val="26"/>
        </w:rPr>
        <w:t>составляет 1 рабочий д</w:t>
      </w:r>
      <w:r>
        <w:rPr>
          <w:rFonts w:ascii="Times New Roman" w:hAnsi="Times New Roman"/>
          <w:sz w:val="26"/>
          <w:szCs w:val="26"/>
        </w:rPr>
        <w:t>ень</w:t>
      </w:r>
      <w:r w:rsidRPr="00E33FBB">
        <w:rPr>
          <w:rFonts w:ascii="Times New Roman" w:hAnsi="Times New Roman"/>
          <w:sz w:val="26"/>
          <w:szCs w:val="26"/>
        </w:rPr>
        <w:t xml:space="preserve"> с момента получения </w:t>
      </w:r>
      <w:r>
        <w:rPr>
          <w:rFonts w:ascii="Times New Roman" w:hAnsi="Times New Roman"/>
          <w:sz w:val="26"/>
          <w:szCs w:val="26"/>
        </w:rPr>
        <w:t>управлением образования</w:t>
      </w:r>
      <w:r w:rsidRPr="00E33FBB">
        <w:rPr>
          <w:rFonts w:ascii="Times New Roman" w:hAnsi="Times New Roman"/>
          <w:sz w:val="26"/>
          <w:szCs w:val="26"/>
        </w:rPr>
        <w:t xml:space="preserve"> полного комплекта документов. </w:t>
      </w:r>
    </w:p>
    <w:p w:rsidR="00803EF3" w:rsidRPr="00E33FBB" w:rsidRDefault="00803EF3" w:rsidP="00E33FBB">
      <w:pPr>
        <w:pStyle w:val="ConsPlusNormal"/>
        <w:numPr>
          <w:ins w:id="0" w:author="Unknown" w:date="2013-11-15T14:56:00Z"/>
        </w:numPr>
        <w:ind w:firstLine="709"/>
        <w:jc w:val="both"/>
        <w:rPr>
          <w:rFonts w:ascii="Times New Roman" w:hAnsi="Times New Roman"/>
          <w:b/>
          <w:i/>
          <w:sz w:val="26"/>
          <w:szCs w:val="26"/>
        </w:rPr>
      </w:pPr>
      <w:proofErr w:type="gramStart"/>
      <w:r w:rsidRPr="00E33FBB">
        <w:rPr>
          <w:rFonts w:ascii="Times New Roman" w:hAnsi="Times New Roman"/>
          <w:b/>
          <w:i/>
          <w:sz w:val="26"/>
          <w:szCs w:val="26"/>
        </w:rPr>
        <w:t xml:space="preserve">Максимальный срок принятия решения о предоставлении </w:t>
      </w:r>
      <w:r w:rsidRPr="00E33FBB">
        <w:rPr>
          <w:rFonts w:ascii="Times New Roman" w:hAnsi="Times New Roman"/>
          <w:b/>
          <w:i/>
          <w:color w:val="000000"/>
          <w:sz w:val="26"/>
          <w:szCs w:val="26"/>
        </w:rPr>
        <w:t xml:space="preserve">информации о результатах сданных экзаменов, тестирования и иных вступительных испытаний, а также о зачислении в образовательную организацию </w:t>
      </w:r>
      <w:r w:rsidRPr="00E33FBB">
        <w:rPr>
          <w:rFonts w:ascii="Times New Roman" w:hAnsi="Times New Roman"/>
          <w:b/>
          <w:i/>
          <w:sz w:val="26"/>
          <w:szCs w:val="26"/>
        </w:rPr>
        <w:t xml:space="preserve"> составляет 3 рабочих д</w:t>
      </w:r>
      <w:r>
        <w:rPr>
          <w:rFonts w:ascii="Times New Roman" w:hAnsi="Times New Roman"/>
          <w:b/>
          <w:i/>
          <w:sz w:val="26"/>
          <w:szCs w:val="26"/>
        </w:rPr>
        <w:t>ня</w:t>
      </w:r>
      <w:r w:rsidRPr="00E33FBB">
        <w:rPr>
          <w:rFonts w:ascii="Times New Roman" w:hAnsi="Times New Roman"/>
          <w:b/>
          <w:i/>
          <w:sz w:val="26"/>
          <w:szCs w:val="26"/>
        </w:rPr>
        <w:t xml:space="preserve"> с момента получения </w:t>
      </w:r>
      <w:r>
        <w:rPr>
          <w:rFonts w:ascii="Times New Roman" w:hAnsi="Times New Roman"/>
          <w:b/>
          <w:i/>
          <w:sz w:val="26"/>
          <w:szCs w:val="26"/>
        </w:rPr>
        <w:t>управлением образования</w:t>
      </w:r>
      <w:r w:rsidRPr="00E33FBB">
        <w:rPr>
          <w:rFonts w:ascii="Times New Roman" w:hAnsi="Times New Roman"/>
          <w:b/>
          <w:i/>
          <w:sz w:val="26"/>
          <w:szCs w:val="26"/>
        </w:rPr>
        <w:t xml:space="preserve"> полного комплекта документов из МФЦ (за исключением документов, находящихся в распоряжении </w:t>
      </w:r>
      <w:r>
        <w:rPr>
          <w:rFonts w:ascii="Times New Roman" w:hAnsi="Times New Roman"/>
          <w:b/>
          <w:i/>
          <w:sz w:val="26"/>
          <w:szCs w:val="26"/>
        </w:rPr>
        <w:t xml:space="preserve">управления образования </w:t>
      </w:r>
      <w:r w:rsidRPr="00E33FBB">
        <w:rPr>
          <w:rFonts w:ascii="Times New Roman" w:hAnsi="Times New Roman"/>
          <w:b/>
          <w:i/>
          <w:sz w:val="26"/>
          <w:szCs w:val="26"/>
        </w:rPr>
        <w:t xml:space="preserve">– данные документы получаются </w:t>
      </w:r>
      <w:r>
        <w:rPr>
          <w:rFonts w:ascii="Times New Roman" w:hAnsi="Times New Roman"/>
          <w:b/>
          <w:i/>
          <w:sz w:val="26"/>
          <w:szCs w:val="26"/>
        </w:rPr>
        <w:t>управлением образования</w:t>
      </w:r>
      <w:r w:rsidRPr="00E33FBB">
        <w:rPr>
          <w:rFonts w:ascii="Times New Roman" w:hAnsi="Times New Roman"/>
          <w:b/>
          <w:i/>
          <w:sz w:val="26"/>
          <w:szCs w:val="26"/>
        </w:rPr>
        <w:t xml:space="preserve"> самостоятельно в порядке внутриведомственного взаимодействия).</w:t>
      </w:r>
      <w:bookmarkStart w:id="1" w:name="_GoBack"/>
      <w:bookmarkEnd w:id="1"/>
      <w:proofErr w:type="gramEnd"/>
    </w:p>
    <w:p w:rsidR="00803EF3" w:rsidRPr="00E33FBB" w:rsidRDefault="00803EF3" w:rsidP="00E33FBB">
      <w:pPr>
        <w:pStyle w:val="ConsPlusNormal"/>
        <w:ind w:firstLine="709"/>
        <w:jc w:val="both"/>
        <w:rPr>
          <w:rFonts w:ascii="Times New Roman" w:hAnsi="Times New Roman"/>
          <w:sz w:val="26"/>
          <w:szCs w:val="26"/>
        </w:rPr>
      </w:pPr>
      <w:r w:rsidRPr="00E33FBB">
        <w:rPr>
          <w:rFonts w:ascii="Times New Roman" w:hAnsi="Times New Roman"/>
          <w:sz w:val="26"/>
          <w:szCs w:val="26"/>
        </w:rPr>
        <w:t xml:space="preserve">Срок выдачи заявителю принятого </w:t>
      </w:r>
      <w:r>
        <w:rPr>
          <w:rFonts w:ascii="Times New Roman" w:hAnsi="Times New Roman"/>
          <w:sz w:val="26"/>
          <w:szCs w:val="26"/>
        </w:rPr>
        <w:t>управлением образования</w:t>
      </w:r>
      <w:r w:rsidRPr="00E33FBB">
        <w:rPr>
          <w:rFonts w:ascii="Times New Roman" w:hAnsi="Times New Roman"/>
          <w:sz w:val="26"/>
          <w:szCs w:val="26"/>
        </w:rPr>
        <w:t xml:space="preserve"> решения </w:t>
      </w:r>
      <w:r w:rsidRPr="00E33FBB">
        <w:rPr>
          <w:rFonts w:ascii="Times New Roman" w:hAnsi="Times New Roman"/>
          <w:sz w:val="26"/>
          <w:szCs w:val="26"/>
        </w:rPr>
        <w:lastRenderedPageBreak/>
        <w:t>составляет не более трех рабочих дней со дня принятия соответствующего решения таким органом.</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Правовые основания для предоставления муниципальной услуги</w:t>
      </w:r>
    </w:p>
    <w:p w:rsidR="00803EF3" w:rsidRPr="001A2F39" w:rsidRDefault="00803EF3" w:rsidP="001A2F39">
      <w:pPr>
        <w:pStyle w:val="ConsPlusNormal"/>
        <w:ind w:firstLine="709"/>
        <w:jc w:val="both"/>
        <w:rPr>
          <w:rFonts w:ascii="Times New Roman" w:hAnsi="Times New Roman"/>
          <w:sz w:val="26"/>
          <w:szCs w:val="26"/>
        </w:rPr>
      </w:pPr>
      <w:r w:rsidRPr="001A2F39">
        <w:rPr>
          <w:rFonts w:ascii="Times New Roman" w:hAnsi="Times New Roman"/>
          <w:sz w:val="26"/>
          <w:szCs w:val="26"/>
        </w:rPr>
        <w:t>2.6. Предоставление муниципальной услуги осуществляется в соответствии со следующими нормативными правовыми актами:</w:t>
      </w:r>
    </w:p>
    <w:p w:rsidR="00803EF3" w:rsidRPr="001A2F39" w:rsidRDefault="00803EF3" w:rsidP="001A2F39">
      <w:pPr>
        <w:pStyle w:val="ConsPlusNormal"/>
        <w:tabs>
          <w:tab w:val="left" w:pos="1260"/>
        </w:tabs>
        <w:ind w:firstLine="709"/>
        <w:jc w:val="both"/>
        <w:rPr>
          <w:rFonts w:ascii="Times New Roman" w:hAnsi="Times New Roman"/>
          <w:sz w:val="26"/>
          <w:szCs w:val="26"/>
        </w:rPr>
      </w:pPr>
      <w:r w:rsidRPr="001A2F39">
        <w:rPr>
          <w:rFonts w:ascii="Times New Roman" w:hAnsi="Times New Roman"/>
          <w:sz w:val="26"/>
          <w:szCs w:val="26"/>
        </w:rPr>
        <w:t>2.6.1. Закон Российской Федерации от 29.12.2012 № 273-ФЗ «Об образовании» с изменениями и дополнениями ("Собрание законодательства РФ", 31.12.2012, N 53 (ч. 1), ст. 7598);</w:t>
      </w:r>
    </w:p>
    <w:p w:rsidR="00803EF3" w:rsidRPr="00C362BC" w:rsidRDefault="00803EF3" w:rsidP="001A2F39">
      <w:pPr>
        <w:autoSpaceDE w:val="0"/>
        <w:autoSpaceDN w:val="0"/>
        <w:adjustRightInd w:val="0"/>
        <w:spacing w:line="240" w:lineRule="auto"/>
        <w:ind w:firstLine="708"/>
        <w:jc w:val="both"/>
        <w:rPr>
          <w:szCs w:val="28"/>
        </w:rPr>
      </w:pPr>
      <w:r w:rsidRPr="00C362BC">
        <w:rPr>
          <w:sz w:val="26"/>
          <w:szCs w:val="26"/>
        </w:rPr>
        <w:t xml:space="preserve">2.6.2. </w:t>
      </w:r>
      <w:r w:rsidRPr="00C362BC">
        <w:rPr>
          <w:szCs w:val="28"/>
        </w:rPr>
        <w:t xml:space="preserve">Приказ </w:t>
      </w:r>
      <w:proofErr w:type="spellStart"/>
      <w:r w:rsidRPr="00C362BC">
        <w:rPr>
          <w:szCs w:val="28"/>
        </w:rPr>
        <w:t>Минобрнауки</w:t>
      </w:r>
      <w:proofErr w:type="spellEnd"/>
      <w:r w:rsidRPr="00C362BC">
        <w:rPr>
          <w:szCs w:val="28"/>
        </w:rPr>
        <w:t xml:space="preserve">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00C362BC" w:rsidRPr="00C362BC">
        <w:rPr>
          <w:szCs w:val="28"/>
          <w:lang w:eastAsia="ru-RU"/>
        </w:rPr>
        <w:t>с изменениями</w:t>
      </w:r>
      <w:r w:rsidRPr="00C362BC">
        <w:rPr>
          <w:szCs w:val="28"/>
        </w:rPr>
        <w:t>)</w:t>
      </w:r>
      <w:r w:rsidRPr="00C362BC">
        <w:rPr>
          <w:bCs/>
          <w:sz w:val="26"/>
          <w:szCs w:val="26"/>
        </w:rPr>
        <w:t>;</w:t>
      </w:r>
    </w:p>
    <w:p w:rsidR="00803EF3" w:rsidRPr="00C362BC" w:rsidRDefault="00803EF3" w:rsidP="001A2F39">
      <w:pPr>
        <w:autoSpaceDE w:val="0"/>
        <w:autoSpaceDN w:val="0"/>
        <w:adjustRightInd w:val="0"/>
        <w:spacing w:line="240" w:lineRule="auto"/>
        <w:ind w:firstLine="720"/>
        <w:jc w:val="both"/>
        <w:rPr>
          <w:szCs w:val="28"/>
        </w:rPr>
      </w:pPr>
      <w:r w:rsidRPr="00C362BC">
        <w:rPr>
          <w:bCs/>
          <w:sz w:val="26"/>
          <w:szCs w:val="26"/>
        </w:rPr>
        <w:t xml:space="preserve">2.6.3. </w:t>
      </w:r>
      <w:r w:rsidRPr="00C362BC">
        <w:rPr>
          <w:szCs w:val="28"/>
        </w:rPr>
        <w:t xml:space="preserve">Приказ </w:t>
      </w:r>
      <w:proofErr w:type="spellStart"/>
      <w:r w:rsidRPr="00C362BC">
        <w:rPr>
          <w:szCs w:val="28"/>
        </w:rPr>
        <w:t>Минобрнауки</w:t>
      </w:r>
      <w:proofErr w:type="spellEnd"/>
      <w:r w:rsidRPr="00C362BC">
        <w:rPr>
          <w:szCs w:val="28"/>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w:t>
      </w:r>
      <w:r w:rsidR="00C362BC" w:rsidRPr="00C362BC">
        <w:rPr>
          <w:szCs w:val="28"/>
          <w:lang w:eastAsia="ru-RU"/>
        </w:rPr>
        <w:t>с изменениями</w:t>
      </w:r>
      <w:r w:rsidRPr="00C362BC">
        <w:rPr>
          <w:szCs w:val="28"/>
        </w:rPr>
        <w:t>);</w:t>
      </w:r>
    </w:p>
    <w:p w:rsidR="00803EF3" w:rsidRDefault="00803EF3" w:rsidP="001A2F39">
      <w:pPr>
        <w:autoSpaceDE w:val="0"/>
        <w:autoSpaceDN w:val="0"/>
        <w:adjustRightInd w:val="0"/>
        <w:spacing w:line="240" w:lineRule="auto"/>
        <w:ind w:firstLine="709"/>
        <w:jc w:val="both"/>
        <w:rPr>
          <w:sz w:val="26"/>
          <w:szCs w:val="26"/>
        </w:rPr>
      </w:pPr>
      <w:r w:rsidRPr="00C362BC">
        <w:rPr>
          <w:bCs/>
          <w:sz w:val="26"/>
          <w:szCs w:val="26"/>
        </w:rPr>
        <w:t xml:space="preserve">2.6.4. </w:t>
      </w:r>
      <w:proofErr w:type="gramStart"/>
      <w:r w:rsidRPr="00C362BC">
        <w:rPr>
          <w:bCs/>
          <w:sz w:val="26"/>
          <w:szCs w:val="26"/>
        </w:rPr>
        <w:t>Постановление</w:t>
      </w:r>
      <w:r>
        <w:rPr>
          <w:bCs/>
          <w:sz w:val="26"/>
          <w:szCs w:val="26"/>
        </w:rPr>
        <w:t xml:space="preserve"> П</w:t>
      </w:r>
      <w:r w:rsidRPr="009B383A">
        <w:rPr>
          <w:bCs/>
          <w:sz w:val="26"/>
          <w:szCs w:val="26"/>
        </w:rPr>
        <w:t>равительства</w:t>
      </w:r>
      <w:r w:rsidRPr="00BA344C">
        <w:rPr>
          <w:bCs/>
          <w:sz w:val="26"/>
          <w:szCs w:val="26"/>
        </w:rPr>
        <w:t xml:space="preserve"> Российской Федерации от </w:t>
      </w:r>
      <w:r w:rsidRPr="00BA344C">
        <w:rPr>
          <w:sz w:val="26"/>
          <w:szCs w:val="26"/>
        </w:rPr>
        <w:t xml:space="preserve">31 августа </w:t>
      </w:r>
      <w:smartTag w:uri="urn:schemas-microsoft-com:office:smarttags" w:element="metricconverter">
        <w:smartTagPr>
          <w:attr w:name="ProductID" w:val="2013 г"/>
        </w:smartTagPr>
        <w:r w:rsidRPr="00BA344C">
          <w:rPr>
            <w:sz w:val="26"/>
            <w:szCs w:val="26"/>
          </w:rPr>
          <w:t>2013 г</w:t>
        </w:r>
      </w:smartTag>
      <w:r w:rsidRPr="00BA344C">
        <w:rPr>
          <w:sz w:val="26"/>
          <w:szCs w:val="26"/>
        </w:rPr>
        <w:t xml:space="preserve">. № 755 </w:t>
      </w:r>
      <w:r w:rsidRPr="00BA344C">
        <w:rPr>
          <w:bCs/>
          <w:sz w:val="26"/>
          <w:szCs w:val="26"/>
        </w:rPr>
        <w:t>«</w:t>
      </w:r>
      <w:r w:rsidRPr="00BA344C">
        <w:rPr>
          <w:sz w:val="26"/>
          <w:szCs w:val="26"/>
        </w:rPr>
        <w:t>О федеральной информационной системе обеспечения проведения государственной итоговой аттестации обучающихся, освоивших основные</w:t>
      </w:r>
      <w:r w:rsidRPr="00983FFE">
        <w:rPr>
          <w:sz w:val="26"/>
          <w:szCs w:val="26"/>
        </w:rPr>
        <w:t xml:space="preserve">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983FFE">
        <w:rPr>
          <w:sz w:val="26"/>
          <w:szCs w:val="26"/>
        </w:rPr>
        <w:t xml:space="preserve"> среднего общего образования»</w:t>
      </w:r>
      <w:r>
        <w:rPr>
          <w:sz w:val="26"/>
          <w:szCs w:val="26"/>
        </w:rPr>
        <w:t xml:space="preserve"> («Российская газета», N 199, 06.09.2013);</w:t>
      </w:r>
    </w:p>
    <w:p w:rsidR="00803EF3" w:rsidRPr="0052069C" w:rsidRDefault="00803EF3" w:rsidP="000F0BD1">
      <w:pPr>
        <w:pStyle w:val="ConsPlusNormal"/>
        <w:ind w:firstLine="709"/>
        <w:jc w:val="both"/>
        <w:rPr>
          <w:rFonts w:ascii="Times New Roman" w:hAnsi="Times New Roman"/>
          <w:sz w:val="26"/>
          <w:szCs w:val="26"/>
        </w:rPr>
      </w:pPr>
      <w:r w:rsidRPr="0052069C">
        <w:rPr>
          <w:rFonts w:ascii="Times New Roman" w:hAnsi="Times New Roman"/>
          <w:sz w:val="26"/>
          <w:szCs w:val="26"/>
        </w:rPr>
        <w:t>2.6.5.</w:t>
      </w:r>
      <w:r w:rsidRPr="0052069C">
        <w:rPr>
          <w:sz w:val="26"/>
          <w:szCs w:val="26"/>
        </w:rPr>
        <w:t xml:space="preserve"> </w:t>
      </w:r>
      <w:r w:rsidRPr="0052069C">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803EF3" w:rsidRPr="0052069C" w:rsidRDefault="00803EF3" w:rsidP="000F0BD1">
      <w:pPr>
        <w:autoSpaceDE w:val="0"/>
        <w:autoSpaceDN w:val="0"/>
        <w:adjustRightInd w:val="0"/>
        <w:spacing w:line="240" w:lineRule="auto"/>
        <w:ind w:firstLine="708"/>
        <w:jc w:val="both"/>
        <w:rPr>
          <w:sz w:val="26"/>
          <w:szCs w:val="26"/>
        </w:rPr>
      </w:pPr>
      <w:r w:rsidRPr="0052069C">
        <w:rPr>
          <w:sz w:val="26"/>
          <w:szCs w:val="26"/>
        </w:rPr>
        <w:t>- иными нормативными правовыми актами, регламентирующими предоставление муниципальной услуги.</w:t>
      </w: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03EF3" w:rsidRPr="0052069C" w:rsidRDefault="00803EF3" w:rsidP="00983FFE">
      <w:pPr>
        <w:pStyle w:val="1"/>
        <w:ind w:firstLine="709"/>
        <w:jc w:val="both"/>
        <w:rPr>
          <w:rFonts w:ascii="Times New Roman" w:hAnsi="Times New Roman"/>
          <w:sz w:val="26"/>
          <w:szCs w:val="26"/>
        </w:rPr>
      </w:pPr>
      <w:r w:rsidRPr="0052069C">
        <w:rPr>
          <w:rFonts w:ascii="Times New Roman" w:hAnsi="Times New Roman"/>
          <w:sz w:val="26"/>
          <w:szCs w:val="26"/>
        </w:rPr>
        <w:t>Основанием для предоставления муниципальной услуги является письменное обращение заявителя (</w:t>
      </w:r>
      <w:r w:rsidRPr="0052069C">
        <w:rPr>
          <w:rFonts w:ascii="Times New Roman" w:hAnsi="Times New Roman"/>
          <w:color w:val="000000"/>
          <w:sz w:val="26"/>
          <w:szCs w:val="26"/>
        </w:rPr>
        <w:t>приложение</w:t>
      </w:r>
      <w:r w:rsidRPr="0052069C">
        <w:rPr>
          <w:rFonts w:ascii="Times New Roman" w:hAnsi="Times New Roman"/>
          <w:sz w:val="26"/>
          <w:szCs w:val="26"/>
        </w:rPr>
        <w:t xml:space="preserve"> 2).</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lastRenderedPageBreak/>
        <w:t>Электронные документы должны соответствовать требованиям, установленным в пункте 2.24 административного регламента.</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Копии документов, прилагаемых к заявлению, направленные заявителем по почте должны быть нотариально удостоверены.</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2.8. Основания для отказа в приеме документов, необходимых для предоставления муниципальной услуги, не предусмотрены.</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423135">
      <w:pPr>
        <w:pStyle w:val="ConsPlusNormal"/>
        <w:ind w:firstLine="709"/>
        <w:jc w:val="center"/>
        <w:rPr>
          <w:rFonts w:ascii="Times New Roman" w:hAnsi="Times New Roman"/>
          <w:b/>
          <w:sz w:val="26"/>
          <w:szCs w:val="26"/>
        </w:rPr>
      </w:pPr>
      <w:r w:rsidRPr="0052069C">
        <w:rPr>
          <w:rFonts w:ascii="Times New Roman" w:hAnsi="Times New Roman"/>
          <w:b/>
          <w:sz w:val="26"/>
          <w:szCs w:val="26"/>
        </w:rPr>
        <w:t>Исчерпывающий перечень оснований для приостановления</w:t>
      </w: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или отказа в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2.9. Приостановление предоставления муниципальной услуги не предусмотрено.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2.10. В предоставлении муниципальной услуги может быть отказано в случаях: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52069C">
        <w:rPr>
          <w:rFonts w:ascii="Times New Roman" w:hAnsi="Times New Roman"/>
          <w:sz w:val="26"/>
          <w:szCs w:val="26"/>
        </w:rPr>
        <w:t>необходимых</w:t>
      </w:r>
      <w:proofErr w:type="gramEnd"/>
      <w:r w:rsidRPr="0052069C">
        <w:rPr>
          <w:rFonts w:ascii="Times New Roman" w:hAnsi="Times New Roman"/>
          <w:sz w:val="26"/>
          <w:szCs w:val="26"/>
        </w:rPr>
        <w:t xml:space="preserve"> для принятия </w:t>
      </w:r>
      <w:r>
        <w:rPr>
          <w:rFonts w:ascii="Times New Roman" w:hAnsi="Times New Roman"/>
          <w:sz w:val="26"/>
          <w:szCs w:val="26"/>
        </w:rPr>
        <w:t>положительного решения о предоставлении муниципальной услуги</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EF3" w:rsidRPr="0052069C" w:rsidRDefault="00803EF3" w:rsidP="00262931">
      <w:pPr>
        <w:pStyle w:val="10"/>
        <w:tabs>
          <w:tab w:val="left" w:pos="0"/>
        </w:tabs>
        <w:ind w:left="0" w:firstLine="851"/>
        <w:jc w:val="both"/>
        <w:rPr>
          <w:rFonts w:ascii="Times New Roman" w:hAnsi="Times New Roman" w:cs="Times New Roman"/>
          <w:color w:val="000000"/>
          <w:sz w:val="26"/>
          <w:szCs w:val="26"/>
        </w:rPr>
      </w:pPr>
      <w:proofErr w:type="gramStart"/>
      <w:r w:rsidRPr="0052069C">
        <w:rPr>
          <w:rFonts w:ascii="Times New Roman" w:hAnsi="Times New Roman" w:cs="Times New Roman"/>
          <w:color w:val="000000"/>
          <w:sz w:val="26"/>
          <w:szCs w:val="26"/>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2E404A">
      <w:pPr>
        <w:autoSpaceDE w:val="0"/>
        <w:autoSpaceDN w:val="0"/>
        <w:adjustRightInd w:val="0"/>
        <w:spacing w:line="240" w:lineRule="auto"/>
        <w:ind w:firstLine="540"/>
        <w:jc w:val="center"/>
        <w:rPr>
          <w:b/>
          <w:bCs/>
          <w:sz w:val="26"/>
          <w:szCs w:val="26"/>
          <w:lang w:eastAsia="ru-RU"/>
        </w:rPr>
      </w:pPr>
      <w:r w:rsidRPr="0052069C">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EF3" w:rsidRPr="0052069C" w:rsidRDefault="00803EF3" w:rsidP="002E404A">
      <w:pPr>
        <w:autoSpaceDE w:val="0"/>
        <w:autoSpaceDN w:val="0"/>
        <w:adjustRightInd w:val="0"/>
        <w:spacing w:line="240" w:lineRule="auto"/>
        <w:ind w:firstLine="540"/>
        <w:jc w:val="center"/>
        <w:rPr>
          <w:b/>
          <w:bCs/>
          <w:sz w:val="26"/>
          <w:szCs w:val="26"/>
          <w:lang w:eastAsia="ru-RU"/>
        </w:rPr>
      </w:pP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2.12 Административные процедуры по предоставлению муниципальной услуги осуществляются бесплатно.</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jc w:val="center"/>
        <w:outlineLvl w:val="2"/>
        <w:rPr>
          <w:rFonts w:ascii="Times New Roman" w:hAnsi="Times New Roman"/>
          <w:b/>
          <w:sz w:val="26"/>
          <w:szCs w:val="26"/>
        </w:rPr>
      </w:pPr>
      <w:r w:rsidRPr="0052069C">
        <w:rPr>
          <w:rFonts w:ascii="Times New Roman" w:hAnsi="Times New Roman"/>
          <w:b/>
          <w:sz w:val="26"/>
          <w:szCs w:val="26"/>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Pr="0052069C">
        <w:rPr>
          <w:rFonts w:ascii="Times New Roman" w:hAnsi="Times New Roman"/>
          <w:b/>
          <w:sz w:val="26"/>
          <w:szCs w:val="26"/>
        </w:rPr>
        <w:lastRenderedPageBreak/>
        <w:t>включая информацию о методиках расчета такой платы</w:t>
      </w:r>
    </w:p>
    <w:p w:rsidR="00803EF3" w:rsidRPr="0052069C" w:rsidRDefault="00803EF3" w:rsidP="00423135">
      <w:pPr>
        <w:pStyle w:val="ConsPlusNormal"/>
        <w:ind w:firstLine="709"/>
        <w:jc w:val="both"/>
        <w:rPr>
          <w:rFonts w:ascii="Times New Roman" w:hAnsi="Times New Roman"/>
          <w:i/>
          <w:sz w:val="26"/>
          <w:szCs w:val="26"/>
        </w:rPr>
      </w:pPr>
      <w:r w:rsidRPr="0052069C">
        <w:rPr>
          <w:rFonts w:ascii="Times New Roman" w:hAnsi="Times New Roman"/>
          <w:sz w:val="26"/>
          <w:szCs w:val="26"/>
        </w:rPr>
        <w:t xml:space="preserve">2.13. Порядок и размер оплаты не предусмотрен. </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423135">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Максимальный срок ожидания в очереди при подаче запроса</w:t>
      </w:r>
    </w:p>
    <w:p w:rsidR="00803EF3" w:rsidRPr="0052069C" w:rsidRDefault="00803EF3" w:rsidP="00423135">
      <w:pPr>
        <w:pStyle w:val="ConsPlusNormal"/>
        <w:ind w:firstLine="709"/>
        <w:jc w:val="center"/>
        <w:rPr>
          <w:rFonts w:ascii="Times New Roman" w:hAnsi="Times New Roman"/>
          <w:b/>
          <w:sz w:val="26"/>
          <w:szCs w:val="26"/>
        </w:rPr>
      </w:pPr>
      <w:r w:rsidRPr="0052069C">
        <w:rPr>
          <w:rFonts w:ascii="Times New Roman" w:hAnsi="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результата предоставления таких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2.14.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2.15.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Заявление и прилагаемые к нему документы регистрируются в день их поступления.</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Срок регистрации обращения заявителя не должен превышать 10 минут.</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При направлении заявления через Портал регистрация электронного заявления осуществляется в автоматическом режиме.</w:t>
      </w:r>
    </w:p>
    <w:p w:rsidR="00803EF3" w:rsidRPr="0052069C" w:rsidRDefault="00803EF3" w:rsidP="00423135">
      <w:pPr>
        <w:pStyle w:val="ConsPlusNormal"/>
        <w:ind w:firstLine="709"/>
        <w:jc w:val="both"/>
        <w:rPr>
          <w:rFonts w:ascii="Times New Roman" w:hAnsi="Times New Roman"/>
          <w:b/>
          <w:sz w:val="26"/>
          <w:szCs w:val="26"/>
          <w:highlight w:val="yellow"/>
        </w:rPr>
      </w:pPr>
    </w:p>
    <w:p w:rsidR="00803EF3" w:rsidRPr="0052069C" w:rsidRDefault="00803EF3" w:rsidP="00423135">
      <w:pPr>
        <w:pStyle w:val="ConsPlusNormal"/>
        <w:jc w:val="center"/>
        <w:outlineLvl w:val="2"/>
        <w:rPr>
          <w:rFonts w:ascii="Times New Roman" w:hAnsi="Times New Roman"/>
          <w:b/>
          <w:sz w:val="26"/>
          <w:szCs w:val="26"/>
        </w:rPr>
      </w:pPr>
      <w:r w:rsidRPr="0052069C">
        <w:rPr>
          <w:rFonts w:ascii="Times New Roman" w:hAnsi="Times New Roman"/>
          <w:b/>
          <w:sz w:val="26"/>
          <w:szCs w:val="26"/>
        </w:rPr>
        <w:t>Требования к помещениям, в которых предоставляются</w:t>
      </w: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 xml:space="preserve">муниципальные услуги, услуги организации, </w:t>
      </w: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 xml:space="preserve">участвующей в предоставлении муниципальной услуги, </w:t>
      </w: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 xml:space="preserve">к местам ожидания и приема заявителей, размещению и </w:t>
      </w:r>
    </w:p>
    <w:p w:rsidR="00803EF3" w:rsidRPr="0052069C" w:rsidRDefault="00803EF3" w:rsidP="00423135">
      <w:pPr>
        <w:pStyle w:val="ConsPlusNormal"/>
        <w:jc w:val="center"/>
        <w:rPr>
          <w:rFonts w:ascii="Times New Roman" w:hAnsi="Times New Roman"/>
          <w:b/>
          <w:sz w:val="26"/>
          <w:szCs w:val="26"/>
        </w:rPr>
      </w:pPr>
      <w:r w:rsidRPr="0052069C">
        <w:rPr>
          <w:rFonts w:ascii="Times New Roman" w:hAnsi="Times New Roman"/>
          <w:b/>
          <w:sz w:val="26"/>
          <w:szCs w:val="26"/>
        </w:rPr>
        <w:t xml:space="preserve">оформлению визуальной, текстовой и </w:t>
      </w:r>
      <w:proofErr w:type="spellStart"/>
      <w:r w:rsidRPr="0052069C">
        <w:rPr>
          <w:rFonts w:ascii="Times New Roman" w:hAnsi="Times New Roman"/>
          <w:b/>
          <w:sz w:val="26"/>
          <w:szCs w:val="26"/>
        </w:rPr>
        <w:t>мультимедийной</w:t>
      </w:r>
      <w:proofErr w:type="spellEnd"/>
      <w:r w:rsidRPr="0052069C">
        <w:rPr>
          <w:rFonts w:ascii="Times New Roman" w:hAnsi="Times New Roman"/>
          <w:b/>
          <w:sz w:val="26"/>
          <w:szCs w:val="26"/>
        </w:rPr>
        <w:t xml:space="preserve"> информации</w:t>
      </w:r>
    </w:p>
    <w:p w:rsidR="00803EF3" w:rsidRPr="0052069C" w:rsidRDefault="00803EF3" w:rsidP="002E404A">
      <w:pPr>
        <w:pStyle w:val="ConsPlusNormal"/>
        <w:jc w:val="center"/>
        <w:rPr>
          <w:rFonts w:ascii="Times New Roman" w:hAnsi="Times New Roman"/>
          <w:b/>
          <w:sz w:val="26"/>
          <w:szCs w:val="26"/>
        </w:rPr>
      </w:pPr>
      <w:r w:rsidRPr="0052069C">
        <w:rPr>
          <w:rFonts w:ascii="Times New Roman" w:hAnsi="Times New Roman"/>
          <w:b/>
          <w:sz w:val="26"/>
          <w:szCs w:val="26"/>
        </w:rPr>
        <w:t>о порядке предоставления муниципальной услуги</w:t>
      </w:r>
    </w:p>
    <w:p w:rsidR="00803EF3" w:rsidRPr="0052069C" w:rsidRDefault="00803EF3" w:rsidP="002E404A">
      <w:pPr>
        <w:pStyle w:val="ConsPlusNormal"/>
        <w:jc w:val="center"/>
        <w:rPr>
          <w:rFonts w:ascii="Times New Roman" w:hAnsi="Times New Roman"/>
          <w:b/>
          <w:sz w:val="26"/>
          <w:szCs w:val="26"/>
        </w:rPr>
      </w:pPr>
    </w:p>
    <w:p w:rsidR="00803EF3" w:rsidRPr="0052069C" w:rsidRDefault="00803EF3" w:rsidP="00423135">
      <w:pPr>
        <w:pStyle w:val="ConsPlusNormal"/>
        <w:jc w:val="both"/>
        <w:rPr>
          <w:rFonts w:ascii="Times New Roman" w:hAnsi="Times New Roman"/>
          <w:sz w:val="26"/>
          <w:szCs w:val="26"/>
        </w:rPr>
      </w:pPr>
      <w:r w:rsidRPr="0052069C">
        <w:rPr>
          <w:rFonts w:ascii="Times New Roman" w:hAnsi="Times New Roman"/>
          <w:b/>
          <w:i/>
          <w:sz w:val="26"/>
          <w:szCs w:val="26"/>
        </w:rPr>
        <w:t>При организации предоставления муниципальной услуги в управлении образования: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2.16.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На территории, прилегающей к месторасположению управления образования, оборудуются места для парковки не менее</w:t>
      </w:r>
      <w:r w:rsidRPr="0052069C">
        <w:rPr>
          <w:rFonts w:ascii="Times New Roman" w:hAnsi="Times New Roman"/>
          <w:i/>
          <w:sz w:val="26"/>
          <w:szCs w:val="26"/>
        </w:rPr>
        <w:t xml:space="preserve"> пяти </w:t>
      </w:r>
      <w:r w:rsidRPr="0052069C">
        <w:rPr>
          <w:rFonts w:ascii="Times New Roman" w:hAnsi="Times New Roman"/>
          <w:sz w:val="26"/>
          <w:szCs w:val="26"/>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lastRenderedPageBreak/>
        <w:t>Прием заявителей и оказание услуги в уполномоченном органе осуществляется в обособленных местах приема (кабинках, стойках, столах).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Информация о фамилии, имени, отчестве и должности сотрудника управления образования, осуществляющего прием, размещается на личной информационной табличке или на рабочем месте сотрудника.</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423135">
      <w:pPr>
        <w:pStyle w:val="ConsPlusNormal"/>
        <w:jc w:val="both"/>
        <w:rPr>
          <w:rFonts w:ascii="Times New Roman" w:hAnsi="Times New Roman"/>
          <w:sz w:val="26"/>
          <w:szCs w:val="26"/>
        </w:rPr>
      </w:pPr>
      <w:r w:rsidRPr="0052069C">
        <w:rPr>
          <w:rFonts w:ascii="Times New Roman" w:hAnsi="Times New Roman"/>
          <w:b/>
          <w:i/>
          <w:sz w:val="26"/>
          <w:szCs w:val="26"/>
        </w:rPr>
        <w:t>При  организации предоставления муниципальной услуги в МФЦ: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2.17. Для организации взаимодействия с заявителями помещение МФЦ делится на следующие функциональные секторы (зоны):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сектор информирования и ожидания;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сектор приема заявителей.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Сектор информирования и ожидания включает в себя: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информационные стенды, содержащие актуальную и исчерпывающую информацию, необходимую для получения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803EF3" w:rsidRPr="0052069C" w:rsidRDefault="00803EF3" w:rsidP="00423135">
      <w:pPr>
        <w:pStyle w:val="ConsPlusNormal"/>
        <w:ind w:firstLine="709"/>
        <w:jc w:val="both"/>
        <w:rPr>
          <w:rFonts w:ascii="Times New Roman" w:hAnsi="Times New Roman"/>
          <w:sz w:val="26"/>
          <w:szCs w:val="26"/>
        </w:rPr>
      </w:pPr>
      <w:proofErr w:type="spellStart"/>
      <w:r w:rsidRPr="0052069C">
        <w:rPr>
          <w:rFonts w:ascii="Times New Roman" w:hAnsi="Times New Roman"/>
          <w:sz w:val="26"/>
          <w:szCs w:val="26"/>
        </w:rPr>
        <w:t>д</w:t>
      </w:r>
      <w:proofErr w:type="spellEnd"/>
      <w:r w:rsidRPr="0052069C">
        <w:rPr>
          <w:rFonts w:ascii="Times New Roman" w:hAnsi="Times New Roman"/>
          <w:sz w:val="26"/>
          <w:szCs w:val="26"/>
        </w:rPr>
        <w:t>) стулья, кресельные секции, скамьи (</w:t>
      </w:r>
      <w:proofErr w:type="spellStart"/>
      <w:r w:rsidRPr="0052069C">
        <w:rPr>
          <w:rFonts w:ascii="Times New Roman" w:hAnsi="Times New Roman"/>
          <w:sz w:val="26"/>
          <w:szCs w:val="26"/>
        </w:rPr>
        <w:t>банкетки</w:t>
      </w:r>
      <w:proofErr w:type="spellEnd"/>
      <w:r w:rsidRPr="0052069C">
        <w:rPr>
          <w:rFonts w:ascii="Times New Roman" w:hAnsi="Times New Roman"/>
          <w:sz w:val="26"/>
          <w:szCs w:val="26"/>
        </w:rPr>
        <w:t>) и столы (стойки) для оформления документов с размещением на них форм (бланков) документов, необходимых для получения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е) электронную систему управления очередью, предназначенную </w:t>
      </w:r>
      <w:proofErr w:type="gramStart"/>
      <w:r w:rsidRPr="0052069C">
        <w:rPr>
          <w:rFonts w:ascii="Times New Roman" w:hAnsi="Times New Roman"/>
          <w:sz w:val="26"/>
          <w:szCs w:val="26"/>
        </w:rPr>
        <w:t>для</w:t>
      </w:r>
      <w:proofErr w:type="gramEnd"/>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регистрации заявителя в очереди;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учета заявителей в очереди, управления отдельными очередями в зависимости от видов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отображения статуса очереди;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lastRenderedPageBreak/>
        <w:t>автоматического перенаправления заявителя в очередь на обслуживание к следующему работнику МФЦ;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Площадь сектора информирования и ожидания определяется из расчета не менее 10 квадратных метров на одно окно.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В секторе приема заявителей </w:t>
      </w:r>
      <w:proofErr w:type="gramStart"/>
      <w:r w:rsidRPr="0052069C">
        <w:rPr>
          <w:rFonts w:ascii="Times New Roman" w:hAnsi="Times New Roman"/>
          <w:sz w:val="26"/>
          <w:szCs w:val="26"/>
        </w:rPr>
        <w:t>предусматривается не менее одного окна</w:t>
      </w:r>
      <w:proofErr w:type="gramEnd"/>
      <w:r w:rsidRPr="0052069C">
        <w:rPr>
          <w:rFonts w:ascii="Times New Roman" w:hAnsi="Times New Roman"/>
          <w:sz w:val="26"/>
          <w:szCs w:val="26"/>
        </w:rPr>
        <w:t xml:space="preserve"> на каждые 5 тысяч жителей, проживающих в муниципальном образовании, в котором располагается МФЦ.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МФЦ организуется бесплатный туалет для посетителей, в том числе туалет, предназначенный для инвалидов.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2.17.1. Организации, участвующие в предоставлении муниципальной услуги, должны отвечать следующим требованиям: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наличие инфраструктуры, обеспечивающей доступ к информационно-телекоммуникационной сети «Интернет»;</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наличие не менее одного окна для приема и выдачи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w:t>
      </w:r>
      <w:r w:rsidRPr="0052069C">
        <w:rPr>
          <w:rFonts w:ascii="Times New Roman" w:hAnsi="Times New Roman"/>
          <w:sz w:val="26"/>
          <w:szCs w:val="26"/>
        </w:rPr>
        <w:lastRenderedPageBreak/>
        <w:t>устройствами.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прием заявителей осуществляется не менее 3 дней в неделю и не менее 6 часов в день;</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максимальный срок ожидания в очереди - 15 минут;</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Условия комфортности приема заявителей должны соответствовать следующим требованиям: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перечень необходимых и обязательных услуг, предоставление которых организовано;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сроки предоставления необходимых и обязательных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размеры платежей, уплачиваемых заявителем при получении необходимых и обязательных услуг, порядок их уплаты;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информацию о дополнительных (сопутствующих) услугах, размерах и порядке их оплаты;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порядок обжалования действий (бездействия), а также решений работников организации, предоставляющей необходимые и обязательные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иную информацию, необходимую для получения необходимой и обязательной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г) наличие стульев, кресельных секций, скамей (</w:t>
      </w:r>
      <w:proofErr w:type="spellStart"/>
      <w:r w:rsidRPr="0052069C">
        <w:rPr>
          <w:rFonts w:ascii="Times New Roman" w:hAnsi="Times New Roman"/>
          <w:sz w:val="26"/>
          <w:szCs w:val="26"/>
        </w:rPr>
        <w:t>банкеток</w:t>
      </w:r>
      <w:proofErr w:type="spellEnd"/>
      <w:r w:rsidRPr="0052069C">
        <w:rPr>
          <w:rFonts w:ascii="Times New Roman" w:hAnsi="Times New Roman"/>
          <w:sz w:val="26"/>
          <w:szCs w:val="2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03EF3" w:rsidRPr="0052069C" w:rsidRDefault="00803EF3" w:rsidP="00423135">
      <w:pPr>
        <w:pStyle w:val="ConsPlusNormal"/>
        <w:ind w:firstLine="709"/>
        <w:jc w:val="both"/>
        <w:rPr>
          <w:rFonts w:ascii="Times New Roman" w:hAnsi="Times New Roman"/>
          <w:sz w:val="26"/>
          <w:szCs w:val="26"/>
        </w:rPr>
      </w:pPr>
      <w:proofErr w:type="spellStart"/>
      <w:r w:rsidRPr="0052069C">
        <w:rPr>
          <w:rFonts w:ascii="Times New Roman" w:hAnsi="Times New Roman"/>
          <w:sz w:val="26"/>
          <w:szCs w:val="26"/>
        </w:rPr>
        <w:t>д</w:t>
      </w:r>
      <w:proofErr w:type="spellEnd"/>
      <w:r w:rsidRPr="0052069C">
        <w:rPr>
          <w:rFonts w:ascii="Times New Roman" w:hAnsi="Times New Roman"/>
          <w:sz w:val="26"/>
          <w:szCs w:val="26"/>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lastRenderedPageBreak/>
        <w:t>Показатели доступности и качества муниципальных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2.18. Показатели доступности и качества муниципальных услуг:</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52069C">
        <w:rPr>
          <w:rFonts w:ascii="Times New Roman" w:hAnsi="Times New Roman"/>
          <w:b/>
          <w:i/>
          <w:sz w:val="26"/>
          <w:szCs w:val="26"/>
        </w:rPr>
        <w:t xml:space="preserve">МФЦ, </w:t>
      </w:r>
      <w:r w:rsidRPr="0052069C">
        <w:rPr>
          <w:rFonts w:ascii="Times New Roman" w:hAnsi="Times New Roman"/>
          <w:sz w:val="26"/>
          <w:szCs w:val="26"/>
        </w:rPr>
        <w:t>управления образования администрации городского округа гор ода Райчихинска,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w:t>
      </w:r>
      <w:proofErr w:type="gramEnd"/>
      <w:r w:rsidRPr="0052069C">
        <w:rPr>
          <w:rFonts w:ascii="Times New Roman" w:hAnsi="Times New Roman"/>
          <w:sz w:val="26"/>
          <w:szCs w:val="26"/>
        </w:rPr>
        <w:t xml:space="preserve"> (функций)» (далее – Портал);</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 соблюдение сроков исполнения административных процедур;</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5) соблюдение графика работы с заявителями по предоставлению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6) доля заявителей, получивших муниципальную услугу в электронном виде;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7) количество взаимодействий заявителя с должностными лицами при предоставлении муниципальной услуги и их продолжительность;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9) возможность получения муниципальной услуги в многофункциональном центре предоставления государственных и муниципальных услуг.</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2E404A">
      <w:pPr>
        <w:widowControl w:val="0"/>
        <w:autoSpaceDE w:val="0"/>
        <w:autoSpaceDN w:val="0"/>
        <w:adjustRightInd w:val="0"/>
        <w:spacing w:line="240" w:lineRule="auto"/>
        <w:ind w:firstLine="709"/>
        <w:jc w:val="center"/>
        <w:outlineLvl w:val="2"/>
        <w:rPr>
          <w:b/>
          <w:sz w:val="26"/>
          <w:szCs w:val="26"/>
        </w:rPr>
      </w:pPr>
      <w:r w:rsidRPr="0052069C">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2.19. Предоставление муниципальной услуги может быть организовано </w:t>
      </w:r>
      <w:r>
        <w:rPr>
          <w:sz w:val="26"/>
          <w:szCs w:val="26"/>
        </w:rPr>
        <w:t xml:space="preserve">управлением образования </w:t>
      </w:r>
      <w:r w:rsidRPr="0052069C">
        <w:rPr>
          <w:sz w:val="26"/>
          <w:szCs w:val="26"/>
        </w:rPr>
        <w:t xml:space="preserve">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2.20. При участии МФЦ </w:t>
      </w:r>
      <w:r>
        <w:rPr>
          <w:sz w:val="26"/>
          <w:szCs w:val="26"/>
        </w:rPr>
        <w:t xml:space="preserve">в </w:t>
      </w:r>
      <w:r w:rsidRPr="0052069C">
        <w:rPr>
          <w:sz w:val="26"/>
          <w:szCs w:val="26"/>
        </w:rPr>
        <w:t>предоставлении муниципальной услуги, МФЦ осуществляют следующие административные процедуры:</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1) прием и рассмотрение запросов заявителей о предоставлении муниципальной услуги;</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w:t>
      </w:r>
      <w:r w:rsidRPr="0052069C">
        <w:rPr>
          <w:sz w:val="26"/>
          <w:szCs w:val="26"/>
        </w:rPr>
        <w:lastRenderedPageBreak/>
        <w:t>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2.21.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2.23. </w:t>
      </w:r>
      <w:proofErr w:type="gramStart"/>
      <w:r w:rsidRPr="0052069C">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2.24. Требования к электронным документам и электронным копиям документов, предоставляемым через Портал:</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2) через Портал допускается предоставлять файлы следующих форматов: </w:t>
      </w:r>
      <w:proofErr w:type="spellStart"/>
      <w:r w:rsidRPr="0052069C">
        <w:rPr>
          <w:sz w:val="26"/>
          <w:szCs w:val="26"/>
        </w:rPr>
        <w:t>docx</w:t>
      </w:r>
      <w:proofErr w:type="spellEnd"/>
      <w:r w:rsidRPr="0052069C">
        <w:rPr>
          <w:sz w:val="26"/>
          <w:szCs w:val="26"/>
        </w:rPr>
        <w:t xml:space="preserve">, </w:t>
      </w:r>
      <w:proofErr w:type="spellStart"/>
      <w:r w:rsidRPr="0052069C">
        <w:rPr>
          <w:sz w:val="26"/>
          <w:szCs w:val="26"/>
        </w:rPr>
        <w:t>doc</w:t>
      </w:r>
      <w:proofErr w:type="spellEnd"/>
      <w:r w:rsidRPr="0052069C">
        <w:rPr>
          <w:sz w:val="26"/>
          <w:szCs w:val="26"/>
        </w:rPr>
        <w:t xml:space="preserve">, </w:t>
      </w:r>
      <w:proofErr w:type="spellStart"/>
      <w:r w:rsidRPr="0052069C">
        <w:rPr>
          <w:sz w:val="26"/>
          <w:szCs w:val="26"/>
        </w:rPr>
        <w:t>rtf</w:t>
      </w:r>
      <w:proofErr w:type="spellEnd"/>
      <w:r w:rsidRPr="0052069C">
        <w:rPr>
          <w:sz w:val="26"/>
          <w:szCs w:val="26"/>
        </w:rPr>
        <w:t xml:space="preserve">, </w:t>
      </w:r>
      <w:proofErr w:type="spellStart"/>
      <w:r w:rsidRPr="0052069C">
        <w:rPr>
          <w:sz w:val="26"/>
          <w:szCs w:val="26"/>
        </w:rPr>
        <w:t>txt</w:t>
      </w:r>
      <w:proofErr w:type="spellEnd"/>
      <w:r w:rsidRPr="0052069C">
        <w:rPr>
          <w:sz w:val="26"/>
          <w:szCs w:val="26"/>
        </w:rPr>
        <w:t xml:space="preserve">, </w:t>
      </w:r>
      <w:proofErr w:type="spellStart"/>
      <w:r w:rsidRPr="0052069C">
        <w:rPr>
          <w:sz w:val="26"/>
          <w:szCs w:val="26"/>
        </w:rPr>
        <w:t>pdf</w:t>
      </w:r>
      <w:proofErr w:type="spellEnd"/>
      <w:r w:rsidRPr="0052069C">
        <w:rPr>
          <w:sz w:val="26"/>
          <w:szCs w:val="26"/>
        </w:rPr>
        <w:t xml:space="preserve">, </w:t>
      </w:r>
      <w:proofErr w:type="spellStart"/>
      <w:r w:rsidRPr="0052069C">
        <w:rPr>
          <w:sz w:val="26"/>
          <w:szCs w:val="26"/>
        </w:rPr>
        <w:t>xls</w:t>
      </w:r>
      <w:proofErr w:type="spellEnd"/>
      <w:r w:rsidRPr="0052069C">
        <w:rPr>
          <w:sz w:val="26"/>
          <w:szCs w:val="26"/>
        </w:rPr>
        <w:t xml:space="preserve">, </w:t>
      </w:r>
      <w:proofErr w:type="spellStart"/>
      <w:r w:rsidRPr="0052069C">
        <w:rPr>
          <w:sz w:val="26"/>
          <w:szCs w:val="26"/>
        </w:rPr>
        <w:t>xlsx</w:t>
      </w:r>
      <w:proofErr w:type="spellEnd"/>
      <w:r w:rsidRPr="0052069C">
        <w:rPr>
          <w:sz w:val="26"/>
          <w:szCs w:val="26"/>
        </w:rPr>
        <w:t xml:space="preserve">, </w:t>
      </w:r>
      <w:proofErr w:type="spellStart"/>
      <w:r w:rsidRPr="0052069C">
        <w:rPr>
          <w:sz w:val="26"/>
          <w:szCs w:val="26"/>
        </w:rPr>
        <w:t>rar</w:t>
      </w:r>
      <w:proofErr w:type="spellEnd"/>
      <w:r w:rsidRPr="0052069C">
        <w:rPr>
          <w:sz w:val="26"/>
          <w:szCs w:val="26"/>
        </w:rPr>
        <w:t xml:space="preserve">, </w:t>
      </w:r>
      <w:proofErr w:type="spellStart"/>
      <w:r w:rsidRPr="0052069C">
        <w:rPr>
          <w:sz w:val="26"/>
          <w:szCs w:val="26"/>
        </w:rPr>
        <w:t>zip</w:t>
      </w:r>
      <w:proofErr w:type="spellEnd"/>
      <w:r w:rsidRPr="0052069C">
        <w:rPr>
          <w:sz w:val="26"/>
          <w:szCs w:val="26"/>
        </w:rPr>
        <w:t xml:space="preserve">, </w:t>
      </w:r>
      <w:proofErr w:type="spellStart"/>
      <w:r w:rsidRPr="0052069C">
        <w:rPr>
          <w:sz w:val="26"/>
          <w:szCs w:val="26"/>
        </w:rPr>
        <w:t>ppt</w:t>
      </w:r>
      <w:proofErr w:type="spellEnd"/>
      <w:r w:rsidRPr="0052069C">
        <w:rPr>
          <w:sz w:val="26"/>
          <w:szCs w:val="26"/>
        </w:rPr>
        <w:t xml:space="preserve">, </w:t>
      </w:r>
      <w:proofErr w:type="spellStart"/>
      <w:r w:rsidRPr="0052069C">
        <w:rPr>
          <w:sz w:val="26"/>
          <w:szCs w:val="26"/>
        </w:rPr>
        <w:t>bmp</w:t>
      </w:r>
      <w:proofErr w:type="spellEnd"/>
      <w:r w:rsidRPr="0052069C">
        <w:rPr>
          <w:sz w:val="26"/>
          <w:szCs w:val="26"/>
        </w:rPr>
        <w:t xml:space="preserve">, </w:t>
      </w:r>
      <w:proofErr w:type="spellStart"/>
      <w:r w:rsidRPr="0052069C">
        <w:rPr>
          <w:sz w:val="26"/>
          <w:szCs w:val="26"/>
        </w:rPr>
        <w:t>jpg</w:t>
      </w:r>
      <w:proofErr w:type="spellEnd"/>
      <w:r w:rsidRPr="0052069C">
        <w:rPr>
          <w:sz w:val="26"/>
          <w:szCs w:val="26"/>
        </w:rPr>
        <w:t xml:space="preserve">, </w:t>
      </w:r>
      <w:proofErr w:type="spellStart"/>
      <w:r w:rsidRPr="0052069C">
        <w:rPr>
          <w:sz w:val="26"/>
          <w:szCs w:val="26"/>
        </w:rPr>
        <w:t>jpeg</w:t>
      </w:r>
      <w:proofErr w:type="spellEnd"/>
      <w:r w:rsidRPr="0052069C">
        <w:rPr>
          <w:sz w:val="26"/>
          <w:szCs w:val="26"/>
        </w:rPr>
        <w:t xml:space="preserve">, </w:t>
      </w:r>
      <w:proofErr w:type="spellStart"/>
      <w:r w:rsidRPr="0052069C">
        <w:rPr>
          <w:sz w:val="26"/>
          <w:szCs w:val="26"/>
        </w:rPr>
        <w:t>gif</w:t>
      </w:r>
      <w:proofErr w:type="spellEnd"/>
      <w:r w:rsidRPr="0052069C">
        <w:rPr>
          <w:sz w:val="26"/>
          <w:szCs w:val="26"/>
        </w:rPr>
        <w:t xml:space="preserve">, </w:t>
      </w:r>
      <w:proofErr w:type="spellStart"/>
      <w:r w:rsidRPr="0052069C">
        <w:rPr>
          <w:sz w:val="26"/>
          <w:szCs w:val="26"/>
        </w:rPr>
        <w:t>tif</w:t>
      </w:r>
      <w:proofErr w:type="spellEnd"/>
      <w:r w:rsidRPr="0052069C">
        <w:rPr>
          <w:sz w:val="26"/>
          <w:szCs w:val="26"/>
        </w:rPr>
        <w:t xml:space="preserve">, </w:t>
      </w:r>
      <w:proofErr w:type="spellStart"/>
      <w:r w:rsidRPr="0052069C">
        <w:rPr>
          <w:sz w:val="26"/>
          <w:szCs w:val="26"/>
        </w:rPr>
        <w:t>tiff</w:t>
      </w:r>
      <w:proofErr w:type="spellEnd"/>
      <w:r w:rsidRPr="0052069C">
        <w:rPr>
          <w:sz w:val="26"/>
          <w:szCs w:val="26"/>
        </w:rPr>
        <w:t xml:space="preserve">, </w:t>
      </w:r>
      <w:proofErr w:type="spellStart"/>
      <w:r w:rsidRPr="0052069C">
        <w:rPr>
          <w:sz w:val="26"/>
          <w:szCs w:val="26"/>
        </w:rPr>
        <w:t>odf</w:t>
      </w:r>
      <w:proofErr w:type="spellEnd"/>
      <w:r w:rsidRPr="0052069C">
        <w:rPr>
          <w:sz w:val="26"/>
          <w:szCs w:val="26"/>
        </w:rPr>
        <w:t xml:space="preserve">. Предоставление файлов, имеющих форматы отличных </w:t>
      </w:r>
      <w:proofErr w:type="gramStart"/>
      <w:r w:rsidRPr="0052069C">
        <w:rPr>
          <w:sz w:val="26"/>
          <w:szCs w:val="26"/>
        </w:rPr>
        <w:t>от</w:t>
      </w:r>
      <w:proofErr w:type="gramEnd"/>
      <w:r w:rsidRPr="0052069C">
        <w:rPr>
          <w:sz w:val="26"/>
          <w:szCs w:val="26"/>
        </w:rPr>
        <w:t xml:space="preserve"> указанных, не допускается;</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 xml:space="preserve">3) документы в формате </w:t>
      </w:r>
      <w:proofErr w:type="spellStart"/>
      <w:r w:rsidRPr="0052069C">
        <w:rPr>
          <w:sz w:val="26"/>
          <w:szCs w:val="26"/>
        </w:rPr>
        <w:t>Adobe</w:t>
      </w:r>
      <w:proofErr w:type="spellEnd"/>
      <w:r w:rsidRPr="0052069C">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03EF3" w:rsidRPr="0052069C" w:rsidRDefault="00803EF3" w:rsidP="00423135">
      <w:pPr>
        <w:widowControl w:val="0"/>
        <w:autoSpaceDE w:val="0"/>
        <w:autoSpaceDN w:val="0"/>
        <w:adjustRightInd w:val="0"/>
        <w:spacing w:line="240" w:lineRule="auto"/>
        <w:ind w:firstLine="709"/>
        <w:jc w:val="both"/>
        <w:rPr>
          <w:sz w:val="26"/>
          <w:szCs w:val="26"/>
        </w:rPr>
      </w:pPr>
      <w:r w:rsidRPr="0052069C">
        <w:rPr>
          <w:sz w:val="26"/>
          <w:szCs w:val="26"/>
        </w:rPr>
        <w:t>5) файлы, предоставляемые через Портал, не должны содержать вирусов и вредоносных программ.</w:t>
      </w:r>
    </w:p>
    <w:p w:rsidR="00803EF3" w:rsidRPr="0052069C" w:rsidRDefault="00803EF3" w:rsidP="00423135">
      <w:pPr>
        <w:widowControl w:val="0"/>
        <w:numPr>
          <w:ins w:id="2" w:author="Unknown" w:date="2013-11-15T16:03:00Z"/>
        </w:numPr>
        <w:autoSpaceDE w:val="0"/>
        <w:autoSpaceDN w:val="0"/>
        <w:adjustRightInd w:val="0"/>
        <w:spacing w:line="240" w:lineRule="auto"/>
        <w:ind w:firstLine="709"/>
        <w:jc w:val="both"/>
        <w:rPr>
          <w:sz w:val="26"/>
          <w:szCs w:val="26"/>
          <w:highlight w:val="yellow"/>
        </w:rPr>
      </w:pPr>
    </w:p>
    <w:p w:rsidR="00803EF3" w:rsidRPr="0052069C" w:rsidRDefault="00803EF3" w:rsidP="00423135">
      <w:pPr>
        <w:pStyle w:val="ConsPlusNormal"/>
        <w:ind w:firstLine="709"/>
        <w:jc w:val="center"/>
        <w:outlineLvl w:val="1"/>
        <w:rPr>
          <w:rFonts w:ascii="Times New Roman" w:hAnsi="Times New Roman"/>
          <w:b/>
          <w:sz w:val="26"/>
          <w:szCs w:val="26"/>
        </w:rPr>
      </w:pPr>
      <w:r w:rsidRPr="0052069C">
        <w:rPr>
          <w:rFonts w:ascii="Times New Roman" w:hAnsi="Times New Roman"/>
          <w:b/>
          <w:sz w:val="26"/>
          <w:szCs w:val="26"/>
        </w:rPr>
        <w:t>3. Состав, последовательность и сроки выполнения</w:t>
      </w: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административных процедур, требования к их выполнению</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1)  приём и регистрация документов от заявителя; </w:t>
      </w:r>
    </w:p>
    <w:p w:rsidR="00803EF3" w:rsidRPr="0052069C" w:rsidRDefault="00803EF3" w:rsidP="00262931">
      <w:pPr>
        <w:autoSpaceDE w:val="0"/>
        <w:autoSpaceDN w:val="0"/>
        <w:adjustRightInd w:val="0"/>
        <w:spacing w:line="240" w:lineRule="auto"/>
        <w:ind w:firstLine="709"/>
        <w:jc w:val="both"/>
        <w:rPr>
          <w:sz w:val="26"/>
          <w:szCs w:val="26"/>
        </w:rPr>
      </w:pPr>
      <w:r w:rsidRPr="0052069C">
        <w:rPr>
          <w:sz w:val="26"/>
          <w:szCs w:val="26"/>
        </w:rPr>
        <w:t>2)  рассмотрение принятого заявления;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 информирование заявителей.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Блок-схема предоставления муниципальной услуги приведена в Приложении 3 </w:t>
      </w:r>
      <w:r w:rsidRPr="0052069C">
        <w:rPr>
          <w:rFonts w:ascii="Times New Roman" w:hAnsi="Times New Roman"/>
          <w:sz w:val="26"/>
          <w:szCs w:val="26"/>
        </w:rPr>
        <w:lastRenderedPageBreak/>
        <w:t>к административному регламенту.</w:t>
      </w: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Прием и рассмотрение заявлений о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3.2.Основанием для начала исполнения административной процедуры является обращение заявителя в управление образования или в МФЦ с заявлением о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Обращение может осуществляться заявителем лично (в очной форме) и заочной форме путем подачи заявления и иных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 направлении пакета документов по почте, днем получения заявления является день получения письма в управлении образования </w:t>
      </w:r>
      <w:r w:rsidRPr="0052069C">
        <w:rPr>
          <w:rFonts w:ascii="Times New Roman" w:hAnsi="Times New Roman"/>
          <w:b/>
          <w:sz w:val="26"/>
          <w:szCs w:val="26"/>
        </w:rPr>
        <w:t>(в МФЦ – при подаче документов через МФЦ)</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52069C">
        <w:rPr>
          <w:rFonts w:ascii="Times New Roman" w:hAnsi="Times New Roman"/>
          <w:sz w:val="26"/>
          <w:szCs w:val="26"/>
        </w:rPr>
        <w:t>Интернет-киосков</w:t>
      </w:r>
      <w:proofErr w:type="spellEnd"/>
      <w:proofErr w:type="gramEnd"/>
      <w:r w:rsidRPr="0052069C">
        <w:rPr>
          <w:rFonts w:ascii="Times New Roman" w:hAnsi="Times New Roman"/>
          <w:sz w:val="26"/>
          <w:szCs w:val="2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52069C">
        <w:rPr>
          <w:rFonts w:ascii="Times New Roman" w:hAnsi="Times New Roman"/>
          <w:sz w:val="26"/>
          <w:szCs w:val="26"/>
        </w:rPr>
        <w:t>ии и ау</w:t>
      </w:r>
      <w:proofErr w:type="gramEnd"/>
      <w:r w:rsidRPr="0052069C">
        <w:rPr>
          <w:rFonts w:ascii="Times New Roman" w:hAnsi="Times New Roman"/>
          <w:sz w:val="26"/>
          <w:szCs w:val="26"/>
        </w:rPr>
        <w:t>тентификации.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управления образования с использованием соответствующего сервиса </w:t>
      </w:r>
      <w:r w:rsidRPr="0052069C">
        <w:rPr>
          <w:rFonts w:ascii="Times New Roman" w:hAnsi="Times New Roman"/>
          <w:sz w:val="26"/>
          <w:szCs w:val="26"/>
        </w:rPr>
        <w:lastRenderedPageBreak/>
        <w:t>единой системы идентификац</w:t>
      </w:r>
      <w:proofErr w:type="gramStart"/>
      <w:r w:rsidRPr="0052069C">
        <w:rPr>
          <w:rFonts w:ascii="Times New Roman" w:hAnsi="Times New Roman"/>
          <w:sz w:val="26"/>
          <w:szCs w:val="26"/>
        </w:rPr>
        <w:t>ии и ау</w:t>
      </w:r>
      <w:proofErr w:type="gramEnd"/>
      <w:r w:rsidRPr="0052069C">
        <w:rPr>
          <w:rFonts w:ascii="Times New Roman" w:hAnsi="Times New Roman"/>
          <w:sz w:val="26"/>
          <w:szCs w:val="26"/>
        </w:rPr>
        <w:t>тентификации в порядке, установленном Министерством связи и массовых коммуникаций Российской Федерации.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Направление копий документов, указанных в пункте 2.7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управления образования.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обращении заявителя за предоставлением муниципальной услуги, заявителю разъясняется информация:</w:t>
      </w:r>
    </w:p>
    <w:p w:rsidR="00803EF3" w:rsidRPr="0052069C" w:rsidRDefault="00803EF3" w:rsidP="00423135">
      <w:pPr>
        <w:widowControl w:val="0"/>
        <w:numPr>
          <w:ilvl w:val="0"/>
          <w:numId w:val="1"/>
        </w:numPr>
        <w:suppressAutoHyphens/>
        <w:spacing w:line="240" w:lineRule="auto"/>
        <w:ind w:left="0" w:firstLine="709"/>
        <w:jc w:val="both"/>
        <w:rPr>
          <w:sz w:val="26"/>
          <w:szCs w:val="26"/>
        </w:rPr>
      </w:pPr>
      <w:r w:rsidRPr="0052069C">
        <w:rPr>
          <w:sz w:val="26"/>
          <w:szCs w:val="26"/>
        </w:rPr>
        <w:t>о нормативных правовых актах, регулирующих условия и порядок предоставления муниципальной услуги;</w:t>
      </w:r>
    </w:p>
    <w:p w:rsidR="00803EF3" w:rsidRPr="0052069C" w:rsidRDefault="00803EF3" w:rsidP="00423135">
      <w:pPr>
        <w:widowControl w:val="0"/>
        <w:numPr>
          <w:ilvl w:val="0"/>
          <w:numId w:val="1"/>
        </w:numPr>
        <w:suppressAutoHyphens/>
        <w:spacing w:line="240" w:lineRule="auto"/>
        <w:ind w:left="0" w:firstLine="709"/>
        <w:jc w:val="both"/>
        <w:rPr>
          <w:sz w:val="26"/>
          <w:szCs w:val="26"/>
        </w:rPr>
      </w:pPr>
      <w:r w:rsidRPr="0052069C">
        <w:rPr>
          <w:sz w:val="26"/>
          <w:szCs w:val="26"/>
        </w:rPr>
        <w:t>о сроках предоставления муниципальной услуги;</w:t>
      </w:r>
    </w:p>
    <w:p w:rsidR="00803EF3" w:rsidRPr="0052069C" w:rsidRDefault="00803EF3" w:rsidP="00423135">
      <w:pPr>
        <w:widowControl w:val="0"/>
        <w:numPr>
          <w:ilvl w:val="0"/>
          <w:numId w:val="1"/>
        </w:numPr>
        <w:suppressAutoHyphens/>
        <w:spacing w:line="240" w:lineRule="auto"/>
        <w:ind w:left="0" w:firstLine="709"/>
        <w:jc w:val="both"/>
        <w:rPr>
          <w:sz w:val="26"/>
          <w:szCs w:val="26"/>
        </w:rPr>
      </w:pPr>
      <w:r w:rsidRPr="0052069C">
        <w:rPr>
          <w:sz w:val="26"/>
          <w:szCs w:val="26"/>
        </w:rPr>
        <w:t>о требованиях, предъявляемых к форме и перечню документов, необходимых для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803EF3" w:rsidRPr="0052069C" w:rsidRDefault="00803EF3" w:rsidP="00262931">
      <w:pPr>
        <w:pStyle w:val="ConsPlusNormal"/>
        <w:ind w:firstLine="709"/>
        <w:jc w:val="both"/>
        <w:rPr>
          <w:rFonts w:ascii="Times New Roman" w:hAnsi="Times New Roman"/>
          <w:sz w:val="26"/>
          <w:szCs w:val="26"/>
        </w:rPr>
      </w:pPr>
      <w:r w:rsidRPr="0052069C">
        <w:rPr>
          <w:rFonts w:ascii="Times New Roman" w:hAnsi="Times New Roman"/>
          <w:sz w:val="26"/>
          <w:szCs w:val="26"/>
        </w:rPr>
        <w:t>В заявлении (Приложение № 2 к настоящему Регламенту) указываются обязательные реквизиты и сведения.</w:t>
      </w:r>
    </w:p>
    <w:p w:rsidR="00803EF3" w:rsidRPr="0052069C" w:rsidRDefault="00803EF3" w:rsidP="00262931">
      <w:pPr>
        <w:pStyle w:val="ConsPlusNormal"/>
        <w:ind w:firstLine="709"/>
        <w:jc w:val="both"/>
        <w:rPr>
          <w:rFonts w:ascii="Times New Roman" w:hAnsi="Times New Roman"/>
          <w:sz w:val="26"/>
          <w:szCs w:val="26"/>
        </w:rPr>
      </w:pPr>
      <w:r w:rsidRPr="0052069C">
        <w:rPr>
          <w:rFonts w:ascii="Times New Roman" w:hAnsi="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Специалист, ответственный за прием документов, осуществляет следующие действия в ходе приема заявителя:</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устанавливает предмет обращения, проверяет документ, удостоверяющий личность;</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проверяет полномочия заявителя;</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проверяет соответствие представленных документов требованиям, удостоверяясь, что: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тексты документов написаны разборчиво, наименования юридических лиц - без сокращения, с указанием их мест нахождения;</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фамилии, имена и отчества физических лиц, контактные телефоны, адреса их мест жительства написаны полностью;</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lastRenderedPageBreak/>
        <w:t>в документах нет подчисток, приписок, зачеркнутых слов и иных неоговоренных исправлений;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документы не исполнены карандашом;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принимает решение о приеме у заявителя представленных документов;</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4 к настоящему административному регламенту, регистрирует принятое заявление и документы;</w:t>
      </w:r>
    </w:p>
    <w:p w:rsidR="00803EF3" w:rsidRPr="0052069C" w:rsidRDefault="00803EF3" w:rsidP="00423135">
      <w:pPr>
        <w:widowControl w:val="0"/>
        <w:numPr>
          <w:ilvl w:val="0"/>
          <w:numId w:val="2"/>
        </w:numPr>
        <w:suppressAutoHyphens/>
        <w:spacing w:line="240" w:lineRule="auto"/>
        <w:ind w:left="0" w:firstLine="709"/>
        <w:jc w:val="both"/>
        <w:rPr>
          <w:sz w:val="26"/>
          <w:szCs w:val="26"/>
        </w:rPr>
      </w:pPr>
      <w:r w:rsidRPr="0052069C">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Длительность осуществления всех необходимых действий не может превышать 15 минут.</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Если заявитель обратился заочно, специалист, ответственный за прием документов:</w:t>
      </w:r>
    </w:p>
    <w:p w:rsidR="00803EF3" w:rsidRPr="0052069C" w:rsidRDefault="00803EF3" w:rsidP="00423135">
      <w:pPr>
        <w:widowControl w:val="0"/>
        <w:numPr>
          <w:ilvl w:val="0"/>
          <w:numId w:val="3"/>
        </w:numPr>
        <w:suppressAutoHyphens/>
        <w:spacing w:line="240" w:lineRule="auto"/>
        <w:ind w:left="0" w:firstLine="709"/>
        <w:jc w:val="both"/>
        <w:rPr>
          <w:sz w:val="26"/>
          <w:szCs w:val="26"/>
        </w:rPr>
      </w:pPr>
      <w:r w:rsidRPr="0052069C">
        <w:rPr>
          <w:sz w:val="26"/>
          <w:szCs w:val="26"/>
        </w:rPr>
        <w:t>регистрирует его под индивидуальным порядковым номером в день поступления документов в информационную систему;</w:t>
      </w:r>
    </w:p>
    <w:p w:rsidR="00803EF3" w:rsidRPr="0052069C" w:rsidRDefault="00803EF3" w:rsidP="00423135">
      <w:pPr>
        <w:widowControl w:val="0"/>
        <w:numPr>
          <w:ilvl w:val="0"/>
          <w:numId w:val="3"/>
        </w:numPr>
        <w:suppressAutoHyphens/>
        <w:spacing w:line="240" w:lineRule="auto"/>
        <w:ind w:left="0" w:firstLine="709"/>
        <w:jc w:val="both"/>
        <w:rPr>
          <w:sz w:val="26"/>
          <w:szCs w:val="26"/>
        </w:rPr>
      </w:pPr>
      <w:r w:rsidRPr="0052069C">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803EF3" w:rsidRPr="0052069C" w:rsidRDefault="00803EF3" w:rsidP="00423135">
      <w:pPr>
        <w:widowControl w:val="0"/>
        <w:numPr>
          <w:ilvl w:val="0"/>
          <w:numId w:val="3"/>
        </w:numPr>
        <w:suppressAutoHyphens/>
        <w:spacing w:line="240" w:lineRule="auto"/>
        <w:ind w:left="0" w:firstLine="709"/>
        <w:jc w:val="both"/>
        <w:rPr>
          <w:sz w:val="26"/>
          <w:szCs w:val="26"/>
        </w:rPr>
      </w:pPr>
      <w:r w:rsidRPr="0052069C">
        <w:rPr>
          <w:sz w:val="26"/>
          <w:szCs w:val="26"/>
        </w:rPr>
        <w:t>проверяет представленные документы на предмет комплектности;</w:t>
      </w:r>
    </w:p>
    <w:p w:rsidR="00803EF3" w:rsidRPr="0052069C" w:rsidRDefault="00803EF3" w:rsidP="00423135">
      <w:pPr>
        <w:widowControl w:val="0"/>
        <w:numPr>
          <w:ilvl w:val="0"/>
          <w:numId w:val="3"/>
        </w:numPr>
        <w:suppressAutoHyphens/>
        <w:spacing w:line="240" w:lineRule="auto"/>
        <w:ind w:left="0" w:firstLine="709"/>
        <w:jc w:val="both"/>
        <w:rPr>
          <w:sz w:val="26"/>
          <w:szCs w:val="26"/>
        </w:rPr>
      </w:pPr>
      <w:r w:rsidRPr="0052069C">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Срок исполнения административной процедуры составляет не более 15 минут. </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03EF3" w:rsidRPr="0052069C" w:rsidRDefault="00803EF3" w:rsidP="00423135">
      <w:pPr>
        <w:pStyle w:val="ConsPlusNormal"/>
        <w:ind w:firstLine="709"/>
        <w:jc w:val="both"/>
        <w:rPr>
          <w:rFonts w:ascii="Times New Roman" w:hAnsi="Times New Roman"/>
          <w:b/>
          <w:sz w:val="26"/>
          <w:szCs w:val="26"/>
          <w:highlight w:val="yellow"/>
        </w:rPr>
      </w:pPr>
    </w:p>
    <w:p w:rsidR="00803EF3" w:rsidRPr="0052069C" w:rsidRDefault="00803EF3" w:rsidP="00423135">
      <w:pPr>
        <w:pStyle w:val="ConsPlusNormal"/>
        <w:ind w:firstLine="709"/>
        <w:jc w:val="both"/>
        <w:rPr>
          <w:rFonts w:ascii="Times New Roman" w:hAnsi="Times New Roman"/>
          <w:sz w:val="26"/>
          <w:szCs w:val="26"/>
          <w:highlight w:val="yellow"/>
        </w:rPr>
      </w:pP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 xml:space="preserve">Принятие </w:t>
      </w:r>
      <w:r w:rsidRPr="0052069C">
        <w:rPr>
          <w:rFonts w:ascii="Times New Roman" w:hAnsi="Times New Roman"/>
          <w:b/>
          <w:i/>
          <w:sz w:val="26"/>
          <w:szCs w:val="26"/>
        </w:rPr>
        <w:t xml:space="preserve">управлением образования </w:t>
      </w:r>
      <w:r w:rsidRPr="0052069C">
        <w:rPr>
          <w:rFonts w:ascii="Times New Roman" w:hAnsi="Times New Roman"/>
          <w:b/>
          <w:sz w:val="26"/>
          <w:szCs w:val="26"/>
        </w:rPr>
        <w:t xml:space="preserve"> решения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или решения об отказе в предоставлении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3.3. Основанием для начала исполнения административной процедуры является передача в управление </w:t>
      </w:r>
      <w:proofErr w:type="gramStart"/>
      <w:r w:rsidRPr="0052069C">
        <w:rPr>
          <w:rFonts w:ascii="Times New Roman" w:hAnsi="Times New Roman"/>
          <w:sz w:val="26"/>
          <w:szCs w:val="26"/>
        </w:rPr>
        <w:t>образования администрации городского округа города Райчихинска полного комплекта</w:t>
      </w:r>
      <w:proofErr w:type="gramEnd"/>
      <w:r w:rsidRPr="0052069C">
        <w:rPr>
          <w:rFonts w:ascii="Times New Roman" w:hAnsi="Times New Roman"/>
          <w:sz w:val="26"/>
          <w:szCs w:val="26"/>
        </w:rPr>
        <w:t xml:space="preserve"> документов, необходимых для принятия решения (за исключением документов, находящихся в распоряжении управления образования – данные документы управление образования</w:t>
      </w:r>
      <w:r w:rsidRPr="0052069C">
        <w:rPr>
          <w:rFonts w:ascii="Times New Roman" w:hAnsi="Times New Roman"/>
          <w:i/>
          <w:sz w:val="26"/>
          <w:szCs w:val="26"/>
        </w:rPr>
        <w:t xml:space="preserve"> </w:t>
      </w:r>
      <w:r w:rsidRPr="0052069C">
        <w:rPr>
          <w:rFonts w:ascii="Times New Roman" w:hAnsi="Times New Roman"/>
          <w:sz w:val="26"/>
          <w:szCs w:val="26"/>
        </w:rPr>
        <w:t>получает самостоятельно).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i/>
          <w:sz w:val="26"/>
          <w:szCs w:val="26"/>
        </w:rPr>
        <w:t>Специалист управления образования, ответственный за принятие решения о предоставлении услуги,</w:t>
      </w:r>
      <w:r w:rsidRPr="0052069C">
        <w:rPr>
          <w:rFonts w:ascii="Times New Roman" w:hAnsi="Times New Roman"/>
          <w:sz w:val="26"/>
          <w:szCs w:val="26"/>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При рассмотрении комплекта документов для предоставления муниципальной услуги, </w:t>
      </w:r>
      <w:r w:rsidRPr="0052069C">
        <w:rPr>
          <w:rFonts w:ascii="Times New Roman" w:hAnsi="Times New Roman"/>
          <w:i/>
          <w:sz w:val="26"/>
          <w:szCs w:val="26"/>
        </w:rPr>
        <w:t>специалист управления образования, ответственный за принятие решения о предоставлении услуги</w:t>
      </w:r>
      <w:r w:rsidRPr="0052069C">
        <w:rPr>
          <w:rFonts w:ascii="Times New Roman" w:hAnsi="Times New Roman"/>
          <w:sz w:val="26"/>
          <w:szCs w:val="26"/>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i/>
          <w:sz w:val="26"/>
          <w:szCs w:val="26"/>
        </w:rPr>
        <w:t xml:space="preserve">Специалист управления образования, ответственный за принятие решения о предоставлении услуги, </w:t>
      </w:r>
      <w:r w:rsidRPr="0052069C">
        <w:rPr>
          <w:rFonts w:ascii="Times New Roman" w:hAnsi="Times New Roman"/>
          <w:sz w:val="26"/>
          <w:szCs w:val="26"/>
        </w:rPr>
        <w:t xml:space="preserve">направляет один экземпляр решения </w:t>
      </w:r>
      <w:r w:rsidRPr="0052069C">
        <w:rPr>
          <w:rFonts w:ascii="Times New Roman" w:hAnsi="Times New Roman"/>
          <w:i/>
          <w:sz w:val="26"/>
          <w:szCs w:val="26"/>
        </w:rPr>
        <w:t>заявителю</w:t>
      </w:r>
      <w:r w:rsidRPr="0052069C">
        <w:rPr>
          <w:rFonts w:ascii="Times New Roman" w:hAnsi="Times New Roman"/>
          <w:sz w:val="26"/>
          <w:szCs w:val="26"/>
        </w:rPr>
        <w:t xml:space="preserve">, либо </w:t>
      </w:r>
      <w:r w:rsidRPr="0052069C">
        <w:rPr>
          <w:rFonts w:ascii="Times New Roman" w:hAnsi="Times New Roman"/>
          <w:b/>
          <w:sz w:val="26"/>
          <w:szCs w:val="26"/>
        </w:rPr>
        <w:t xml:space="preserve">в МФЦ – при подаче документов через МФЦ, </w:t>
      </w:r>
      <w:r w:rsidRPr="0052069C">
        <w:rPr>
          <w:rFonts w:ascii="Times New Roman" w:hAnsi="Times New Roman"/>
          <w:sz w:val="26"/>
          <w:szCs w:val="26"/>
        </w:rPr>
        <w:t xml:space="preserve">для выдачи его заявителю, а второй экземпляр передается в архив </w:t>
      </w:r>
      <w:r w:rsidRPr="0052069C">
        <w:rPr>
          <w:rFonts w:ascii="Times New Roman" w:hAnsi="Times New Roman"/>
          <w:i/>
          <w:sz w:val="26"/>
          <w:szCs w:val="26"/>
        </w:rPr>
        <w:t>управления образования</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Срок исполнения административной процедуры составляет 3 рабочих дня со дня получения в управление образования от заявителя документов, обязанность по представлению которых возложена на заявителя, 10 </w:t>
      </w:r>
      <w:r w:rsidRPr="0052069C">
        <w:rPr>
          <w:rFonts w:ascii="Times New Roman" w:hAnsi="Times New Roman"/>
          <w:b/>
          <w:sz w:val="26"/>
          <w:szCs w:val="26"/>
        </w:rPr>
        <w:t>рабочих дней со дня получения из МФЦ полного комплекта документов, необходимых для принятия решения (при подаче документов через МФЦ)</w:t>
      </w:r>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Результатом административной процедуры является принятие </w:t>
      </w:r>
      <w:r w:rsidRPr="0052069C">
        <w:rPr>
          <w:rFonts w:ascii="Times New Roman" w:hAnsi="Times New Roman"/>
          <w:i/>
          <w:sz w:val="26"/>
          <w:szCs w:val="26"/>
        </w:rPr>
        <w:t xml:space="preserve">управлением образования </w:t>
      </w:r>
      <w:r w:rsidRPr="0052069C">
        <w:rPr>
          <w:rFonts w:ascii="Times New Roman" w:hAnsi="Times New Roman"/>
          <w:sz w:val="26"/>
          <w:szCs w:val="26"/>
        </w:rPr>
        <w:t xml:space="preserve">решения о предоставлении </w:t>
      </w:r>
      <w:r w:rsidRPr="0052069C">
        <w:rPr>
          <w:rFonts w:ascii="Times New Roman" w:hAnsi="Times New Roman"/>
          <w:color w:val="000000"/>
          <w:sz w:val="26"/>
          <w:szCs w:val="26"/>
        </w:rPr>
        <w:t>информации о результатах сданных экзаменов, тестирования и иных вступительных испытаний, а также о зачислении в образовательное учреждение</w:t>
      </w:r>
      <w:r w:rsidRPr="0052069C">
        <w:rPr>
          <w:rFonts w:ascii="Times New Roman" w:hAnsi="Times New Roman"/>
          <w:sz w:val="26"/>
          <w:szCs w:val="26"/>
        </w:rPr>
        <w:t xml:space="preserve"> или решения об отказе в предоставлении муниципальной услуги и направление принятого решения для выдачи его заявителю.</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2E404A">
      <w:pPr>
        <w:pStyle w:val="ConsPlusNormal"/>
        <w:ind w:firstLine="709"/>
        <w:jc w:val="center"/>
        <w:rPr>
          <w:rFonts w:ascii="Times New Roman" w:hAnsi="Times New Roman"/>
          <w:b/>
          <w:sz w:val="26"/>
          <w:szCs w:val="26"/>
        </w:rPr>
      </w:pPr>
      <w:r w:rsidRPr="0052069C">
        <w:rPr>
          <w:rFonts w:ascii="Times New Roman" w:hAnsi="Times New Roman"/>
          <w:b/>
          <w:sz w:val="26"/>
          <w:szCs w:val="26"/>
        </w:rPr>
        <w:t>Выдача заявителю результата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3.4.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w:t>
      </w:r>
      <w:r w:rsidRPr="0052069C">
        <w:rPr>
          <w:rFonts w:ascii="Times New Roman" w:hAnsi="Times New Roman"/>
          <w:color w:val="000000"/>
          <w:sz w:val="26"/>
          <w:szCs w:val="26"/>
        </w:rPr>
        <w:t xml:space="preserve">информации о результатах сданных экзаменов, тестирования и иных вступительных испытаний, а также о зачислении в образовательное учреждение </w:t>
      </w:r>
      <w:r w:rsidRPr="0052069C">
        <w:rPr>
          <w:rFonts w:ascii="Times New Roman" w:hAnsi="Times New Roman"/>
          <w:sz w:val="26"/>
          <w:szCs w:val="26"/>
        </w:rPr>
        <w:t>или решения об отказе предоставлении муниципальной услуги (далее - документ, являющийся результатом предоставления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Административная процедура исполняется специалистом, ответственным за выдачу результата предоставления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Информирование заявителя, осуществляется по телефону и посредством </w:t>
      </w:r>
      <w:r w:rsidRPr="0052069C">
        <w:rPr>
          <w:rFonts w:ascii="Times New Roman" w:hAnsi="Times New Roman"/>
          <w:sz w:val="26"/>
          <w:szCs w:val="26"/>
        </w:rPr>
        <w:lastRenderedPageBreak/>
        <w:t>отправления электронного сообщения на указанный заявителем адрес электронной почты.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Если заявитель обратился за предоставлением услуги через Портал, то информирование осуществляется, также через Портал.</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Срок исполнения административной процедуры составляет не более трех рабочих дней.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Результатом исполнения административной процедуры является выдача заявителю решения о предоставлении информации о результатах сданных экзаменов, тестирования и иных вступительных испытаний, а также о зачислении в образовательное учреждение или решения об отказе в предоставлении муниципальной.</w:t>
      </w:r>
    </w:p>
    <w:p w:rsidR="00803EF3" w:rsidRPr="0052069C" w:rsidRDefault="00803EF3" w:rsidP="00423135">
      <w:pPr>
        <w:pStyle w:val="ConsPlusNormal"/>
        <w:jc w:val="both"/>
        <w:rPr>
          <w:rFonts w:ascii="Times New Roman" w:hAnsi="Times New Roman"/>
          <w:sz w:val="26"/>
          <w:szCs w:val="26"/>
          <w:highlight w:val="yellow"/>
        </w:rPr>
      </w:pPr>
    </w:p>
    <w:p w:rsidR="00803EF3" w:rsidRPr="0052069C" w:rsidRDefault="00803EF3" w:rsidP="00423135">
      <w:pPr>
        <w:pStyle w:val="ConsPlusNormal"/>
        <w:ind w:firstLine="709"/>
        <w:jc w:val="center"/>
        <w:outlineLvl w:val="1"/>
        <w:rPr>
          <w:rFonts w:ascii="Times New Roman" w:hAnsi="Times New Roman"/>
          <w:b/>
          <w:sz w:val="26"/>
          <w:szCs w:val="26"/>
        </w:rPr>
      </w:pPr>
      <w:r w:rsidRPr="0052069C">
        <w:rPr>
          <w:rFonts w:ascii="Times New Roman" w:hAnsi="Times New Roman"/>
          <w:b/>
          <w:sz w:val="26"/>
          <w:szCs w:val="26"/>
        </w:rPr>
        <w:t xml:space="preserve">4. Формы </w:t>
      </w:r>
      <w:proofErr w:type="gramStart"/>
      <w:r w:rsidRPr="0052069C">
        <w:rPr>
          <w:rFonts w:ascii="Times New Roman" w:hAnsi="Times New Roman"/>
          <w:b/>
          <w:sz w:val="26"/>
          <w:szCs w:val="26"/>
        </w:rPr>
        <w:t>контроля за</w:t>
      </w:r>
      <w:proofErr w:type="gramEnd"/>
      <w:r w:rsidRPr="0052069C">
        <w:rPr>
          <w:rFonts w:ascii="Times New Roman" w:hAnsi="Times New Roman"/>
          <w:b/>
          <w:sz w:val="26"/>
          <w:szCs w:val="26"/>
        </w:rPr>
        <w:t xml:space="preserve"> исполнением административного регламента</w:t>
      </w:r>
    </w:p>
    <w:p w:rsidR="00803EF3" w:rsidRPr="0052069C" w:rsidRDefault="00803EF3" w:rsidP="00423135">
      <w:pPr>
        <w:pStyle w:val="ConsPlusNormal"/>
        <w:ind w:firstLine="709"/>
        <w:jc w:val="center"/>
        <w:outlineLvl w:val="1"/>
        <w:rPr>
          <w:rFonts w:ascii="Times New Roman" w:hAnsi="Times New Roman"/>
          <w:b/>
          <w:sz w:val="26"/>
          <w:szCs w:val="26"/>
        </w:rPr>
      </w:pPr>
    </w:p>
    <w:p w:rsidR="00803EF3" w:rsidRPr="0052069C" w:rsidRDefault="00803EF3" w:rsidP="002E404A">
      <w:pPr>
        <w:pStyle w:val="ConsPlusNormal"/>
        <w:ind w:firstLine="709"/>
        <w:jc w:val="center"/>
        <w:outlineLvl w:val="1"/>
        <w:rPr>
          <w:rFonts w:ascii="Times New Roman" w:hAnsi="Times New Roman"/>
          <w:b/>
          <w:sz w:val="26"/>
          <w:szCs w:val="26"/>
        </w:rPr>
      </w:pPr>
      <w:r w:rsidRPr="0052069C">
        <w:rPr>
          <w:rFonts w:ascii="Times New Roman" w:hAnsi="Times New Roman"/>
          <w:b/>
          <w:sz w:val="26"/>
          <w:szCs w:val="26"/>
        </w:rPr>
        <w:t xml:space="preserve">Порядок осуществления текущего </w:t>
      </w:r>
      <w:proofErr w:type="gramStart"/>
      <w:r w:rsidRPr="0052069C">
        <w:rPr>
          <w:rFonts w:ascii="Times New Roman" w:hAnsi="Times New Roman"/>
          <w:b/>
          <w:sz w:val="26"/>
          <w:szCs w:val="26"/>
        </w:rPr>
        <w:t>контроля за</w:t>
      </w:r>
      <w:proofErr w:type="gramEnd"/>
      <w:r w:rsidRPr="0052069C">
        <w:rPr>
          <w:rFonts w:ascii="Times New Roman" w:hAnsi="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52069C">
        <w:rPr>
          <w:rFonts w:ascii="Times New Roman" w:hAnsi="Times New Roman"/>
          <w:i/>
          <w:sz w:val="26"/>
          <w:szCs w:val="26"/>
        </w:rPr>
        <w:t xml:space="preserve">начальником </w:t>
      </w:r>
      <w:proofErr w:type="gramStart"/>
      <w:r w:rsidRPr="0052069C">
        <w:rPr>
          <w:rFonts w:ascii="Times New Roman" w:hAnsi="Times New Roman"/>
          <w:i/>
          <w:sz w:val="26"/>
          <w:szCs w:val="26"/>
        </w:rPr>
        <w:t>управления образования администрации городского округа города Райчихинска</w:t>
      </w:r>
      <w:proofErr w:type="gramEnd"/>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Контроль за деятельностью </w:t>
      </w:r>
      <w:proofErr w:type="gramStart"/>
      <w:r w:rsidRPr="0052069C">
        <w:rPr>
          <w:rFonts w:ascii="Times New Roman" w:hAnsi="Times New Roman"/>
          <w:i/>
          <w:sz w:val="26"/>
          <w:szCs w:val="26"/>
        </w:rPr>
        <w:t>управления образования администрации городского округа города Райчихинска</w:t>
      </w:r>
      <w:proofErr w:type="gramEnd"/>
      <w:r w:rsidRPr="0052069C">
        <w:rPr>
          <w:rFonts w:ascii="Times New Roman" w:hAnsi="Times New Roman"/>
          <w:sz w:val="26"/>
          <w:szCs w:val="26"/>
        </w:rPr>
        <w:t xml:space="preserve"> по предоставлению муниципальной услуги осуществляется </w:t>
      </w:r>
      <w:r w:rsidRPr="0052069C">
        <w:rPr>
          <w:rFonts w:ascii="Times New Roman" w:hAnsi="Times New Roman"/>
          <w:i/>
          <w:sz w:val="26"/>
          <w:szCs w:val="26"/>
        </w:rPr>
        <w:t>заместителем главы города Райчихинска</w:t>
      </w:r>
      <w:r w:rsidRPr="0052069C">
        <w:rPr>
          <w:rFonts w:ascii="Times New Roman" w:hAnsi="Times New Roman"/>
          <w:sz w:val="26"/>
          <w:szCs w:val="26"/>
        </w:rPr>
        <w:t xml:space="preserve">, курирующим работу </w:t>
      </w:r>
      <w:r w:rsidRPr="0052069C">
        <w:rPr>
          <w:rFonts w:ascii="Times New Roman" w:hAnsi="Times New Roman"/>
          <w:i/>
          <w:sz w:val="26"/>
          <w:szCs w:val="26"/>
        </w:rPr>
        <w:t>управления образования.</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Контроль за</w:t>
      </w:r>
      <w:proofErr w:type="gramEnd"/>
      <w:r w:rsidRPr="0052069C">
        <w:rPr>
          <w:rFonts w:ascii="Times New Roman" w:hAnsi="Times New Roman"/>
          <w:sz w:val="26"/>
          <w:szCs w:val="26"/>
        </w:rPr>
        <w:t xml:space="preserve"> исполнением настоящего административного регламента сотрудниками МФЦ осуществляется руководителем МФЦ.</w:t>
      </w:r>
    </w:p>
    <w:p w:rsidR="00803EF3" w:rsidRPr="0052069C" w:rsidRDefault="00803EF3" w:rsidP="00423135">
      <w:pPr>
        <w:pStyle w:val="ConsPlusNormal"/>
        <w:ind w:firstLine="709"/>
        <w:jc w:val="both"/>
        <w:rPr>
          <w:rFonts w:ascii="Times New Roman" w:hAnsi="Times New Roman"/>
          <w:b/>
          <w:sz w:val="26"/>
          <w:szCs w:val="26"/>
          <w:highlight w:val="yellow"/>
        </w:rPr>
      </w:pPr>
    </w:p>
    <w:p w:rsidR="00803EF3" w:rsidRPr="0052069C" w:rsidRDefault="00803EF3" w:rsidP="002E404A">
      <w:pPr>
        <w:pStyle w:val="ConsPlusNormal"/>
        <w:jc w:val="center"/>
        <w:rPr>
          <w:rFonts w:ascii="Times New Roman" w:hAnsi="Times New Roman"/>
          <w:b/>
          <w:sz w:val="26"/>
          <w:szCs w:val="26"/>
        </w:rPr>
      </w:pPr>
      <w:r w:rsidRPr="0052069C">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w:t>
      </w:r>
      <w:r w:rsidRPr="0052069C">
        <w:rPr>
          <w:rFonts w:ascii="Times New Roman" w:hAnsi="Times New Roman"/>
          <w:sz w:val="26"/>
          <w:szCs w:val="26"/>
        </w:rPr>
        <w:lastRenderedPageBreak/>
        <w:t>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03EF3" w:rsidRPr="0052069C" w:rsidRDefault="00803EF3" w:rsidP="00423135">
      <w:pPr>
        <w:pStyle w:val="ConsPlusNormal"/>
        <w:ind w:firstLine="709"/>
        <w:jc w:val="both"/>
        <w:rPr>
          <w:rFonts w:ascii="Times New Roman" w:hAnsi="Times New Roman"/>
          <w:b/>
          <w:sz w:val="26"/>
          <w:szCs w:val="26"/>
          <w:highlight w:val="yellow"/>
        </w:rPr>
      </w:pPr>
    </w:p>
    <w:p w:rsidR="00803EF3" w:rsidRPr="0052069C" w:rsidRDefault="00803EF3" w:rsidP="002E404A">
      <w:pPr>
        <w:pStyle w:val="ConsPlusNormal"/>
        <w:ind w:firstLine="709"/>
        <w:jc w:val="center"/>
        <w:outlineLvl w:val="2"/>
        <w:rPr>
          <w:rFonts w:ascii="Times New Roman" w:hAnsi="Times New Roman"/>
          <w:b/>
          <w:sz w:val="26"/>
          <w:szCs w:val="26"/>
        </w:rPr>
      </w:pPr>
      <w:r w:rsidRPr="0052069C">
        <w:rPr>
          <w:rFonts w:ascii="Times New Roman" w:hAnsi="Times New Roman"/>
          <w:b/>
          <w:sz w:val="26"/>
          <w:szCs w:val="26"/>
        </w:rPr>
        <w:t>Ответственность должностных лиц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4.3. </w:t>
      </w:r>
      <w:r w:rsidRPr="0052069C">
        <w:rPr>
          <w:rFonts w:ascii="Times New Roman" w:hAnsi="Times New Roman"/>
          <w:i/>
          <w:sz w:val="26"/>
          <w:szCs w:val="26"/>
        </w:rPr>
        <w:t>Специалист, ответственный за прием документов,</w:t>
      </w:r>
      <w:r w:rsidRPr="0052069C">
        <w:rPr>
          <w:rFonts w:ascii="Times New Roman" w:hAnsi="Times New Roman"/>
          <w:sz w:val="26"/>
          <w:szCs w:val="26"/>
        </w:rPr>
        <w:t xml:space="preserve"> несет ответственность за сохранность принятых документов, порядок и сроки их приема. </w:t>
      </w:r>
      <w:r w:rsidRPr="0052069C">
        <w:rPr>
          <w:rFonts w:ascii="Times New Roman" w:hAnsi="Times New Roman"/>
          <w:i/>
          <w:sz w:val="26"/>
          <w:szCs w:val="26"/>
        </w:rPr>
        <w:t>Специалист управления образования, ответственный за принятие решения о предоставлении муниципальной услуги,</w:t>
      </w:r>
      <w:r w:rsidRPr="0052069C">
        <w:rPr>
          <w:rFonts w:ascii="Times New Roman" w:hAnsi="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2E404A">
      <w:pPr>
        <w:pStyle w:val="ConsPlusNormal"/>
        <w:jc w:val="center"/>
        <w:outlineLvl w:val="2"/>
        <w:rPr>
          <w:rFonts w:ascii="Times New Roman" w:hAnsi="Times New Roman"/>
          <w:b/>
          <w:sz w:val="26"/>
          <w:szCs w:val="26"/>
        </w:rPr>
      </w:pPr>
      <w:r w:rsidRPr="0052069C">
        <w:rPr>
          <w:rFonts w:ascii="Times New Roman" w:hAnsi="Times New Roman"/>
          <w:b/>
          <w:sz w:val="26"/>
          <w:szCs w:val="26"/>
        </w:rPr>
        <w:t xml:space="preserve">Требования к порядку и формам </w:t>
      </w:r>
      <w:proofErr w:type="gramStart"/>
      <w:r w:rsidRPr="0052069C">
        <w:rPr>
          <w:rFonts w:ascii="Times New Roman" w:hAnsi="Times New Roman"/>
          <w:b/>
          <w:sz w:val="26"/>
          <w:szCs w:val="26"/>
        </w:rPr>
        <w:t>контроля за</w:t>
      </w:r>
      <w:proofErr w:type="gramEnd"/>
      <w:r w:rsidRPr="0052069C">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4.4. Граждане, юридические лица, их объединения и организации в случае </w:t>
      </w:r>
      <w:proofErr w:type="gramStart"/>
      <w:r w:rsidRPr="0052069C">
        <w:rPr>
          <w:rFonts w:ascii="Times New Roman" w:hAnsi="Times New Roman"/>
          <w:sz w:val="26"/>
          <w:szCs w:val="26"/>
        </w:rPr>
        <w:t>выявления фактов нарушения порядка предоставления муниципальной услуги</w:t>
      </w:r>
      <w:proofErr w:type="gramEnd"/>
      <w:r w:rsidRPr="0052069C">
        <w:rPr>
          <w:rFonts w:ascii="Times New Roman" w:hAnsi="Times New Roman"/>
          <w:sz w:val="26"/>
          <w:szCs w:val="26"/>
        </w:rPr>
        <w:t xml:space="preserve"> или ненадлежащего исполнения настоящего административного регламента вправе обратиться с жалобой в управление образования администрации городского округа города Райчихинска, правоохранительные и органы государственной власти.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Общественный </w:t>
      </w:r>
      <w:proofErr w:type="gramStart"/>
      <w:r w:rsidRPr="0052069C">
        <w:rPr>
          <w:rFonts w:ascii="Times New Roman" w:hAnsi="Times New Roman"/>
          <w:sz w:val="26"/>
          <w:szCs w:val="26"/>
        </w:rPr>
        <w:t>контроль за</w:t>
      </w:r>
      <w:proofErr w:type="gramEnd"/>
      <w:r w:rsidRPr="0052069C">
        <w:rPr>
          <w:rFonts w:ascii="Times New Roman" w:hAnsi="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52069C">
        <w:rPr>
          <w:rFonts w:ascii="Times New Roman" w:hAnsi="Times New Roman"/>
          <w:sz w:val="26"/>
          <w:szCs w:val="26"/>
        </w:rPr>
        <w:t>предоставления муниципальной услуги, выработанные в ходе проведения таких мероприятий учитываются</w:t>
      </w:r>
      <w:proofErr w:type="gramEnd"/>
      <w:r w:rsidRPr="0052069C">
        <w:rPr>
          <w:rFonts w:ascii="Times New Roman" w:hAnsi="Times New Roman"/>
          <w:sz w:val="26"/>
          <w:szCs w:val="26"/>
        </w:rPr>
        <w:t xml:space="preserve"> управлением образования, иными органами местного самоуправления, органами исполнительной власти Амурской области, подведомственными данным органам организациями, </w:t>
      </w:r>
      <w:r w:rsidRPr="0052069C">
        <w:rPr>
          <w:rFonts w:ascii="Times New Roman" w:hAnsi="Times New Roman"/>
          <w:b/>
          <w:i/>
          <w:sz w:val="26"/>
          <w:szCs w:val="26"/>
        </w:rPr>
        <w:t>МФЦ</w:t>
      </w:r>
      <w:r w:rsidRPr="0052069C">
        <w:rPr>
          <w:rFonts w:ascii="Times New Roman" w:hAnsi="Times New Roman"/>
          <w:sz w:val="26"/>
          <w:szCs w:val="26"/>
        </w:rPr>
        <w:t>, участвующими в предоставлении муниципальной услуги, в дальнейшей работе по предоставлению муниципальной услуги.</w:t>
      </w:r>
    </w:p>
    <w:p w:rsidR="00803EF3" w:rsidRPr="0052069C" w:rsidRDefault="00803EF3" w:rsidP="00423135">
      <w:pPr>
        <w:pStyle w:val="ConsPlusNormal"/>
        <w:ind w:firstLine="709"/>
        <w:jc w:val="both"/>
        <w:rPr>
          <w:rFonts w:ascii="Times New Roman" w:hAnsi="Times New Roman"/>
          <w:sz w:val="26"/>
          <w:szCs w:val="26"/>
        </w:rPr>
      </w:pPr>
    </w:p>
    <w:p w:rsidR="00803EF3" w:rsidRPr="0052069C" w:rsidRDefault="00803EF3" w:rsidP="00423135">
      <w:pPr>
        <w:pStyle w:val="ConsPlusNormal"/>
        <w:ind w:firstLine="709"/>
        <w:jc w:val="center"/>
        <w:outlineLvl w:val="1"/>
        <w:rPr>
          <w:rFonts w:ascii="Times New Roman" w:hAnsi="Times New Roman"/>
          <w:b/>
          <w:sz w:val="26"/>
          <w:szCs w:val="26"/>
        </w:rPr>
      </w:pPr>
      <w:r w:rsidRPr="0052069C">
        <w:rPr>
          <w:rFonts w:ascii="Times New Roman" w:hAnsi="Times New Roman"/>
          <w:b/>
          <w:sz w:val="26"/>
          <w:szCs w:val="26"/>
        </w:rPr>
        <w:t>5. Досудебный порядок обжалования решения и действия</w:t>
      </w:r>
    </w:p>
    <w:p w:rsidR="00803EF3" w:rsidRPr="0052069C" w:rsidRDefault="00803EF3" w:rsidP="00423135">
      <w:pPr>
        <w:pStyle w:val="ConsPlusNormal"/>
        <w:ind w:firstLine="709"/>
        <w:jc w:val="center"/>
        <w:rPr>
          <w:rFonts w:ascii="Times New Roman" w:hAnsi="Times New Roman"/>
          <w:b/>
          <w:sz w:val="26"/>
          <w:szCs w:val="26"/>
        </w:rPr>
      </w:pPr>
      <w:r w:rsidRPr="0052069C">
        <w:rPr>
          <w:rFonts w:ascii="Times New Roman" w:hAnsi="Times New Roman"/>
          <w:b/>
          <w:sz w:val="26"/>
          <w:szCs w:val="26"/>
        </w:rPr>
        <w:t>(бездействия) органа, представляющего муниципальную услугу,</w:t>
      </w:r>
    </w:p>
    <w:p w:rsidR="00803EF3" w:rsidRPr="0052069C" w:rsidRDefault="00803EF3" w:rsidP="00423135">
      <w:pPr>
        <w:pStyle w:val="ConsPlusNormal"/>
        <w:ind w:firstLine="709"/>
        <w:jc w:val="center"/>
        <w:rPr>
          <w:rFonts w:ascii="Times New Roman" w:hAnsi="Times New Roman"/>
          <w:b/>
          <w:sz w:val="26"/>
          <w:szCs w:val="26"/>
        </w:rPr>
      </w:pPr>
      <w:r w:rsidRPr="0052069C">
        <w:rPr>
          <w:rFonts w:ascii="Times New Roman" w:hAnsi="Times New Roman"/>
          <w:b/>
          <w:sz w:val="26"/>
          <w:szCs w:val="26"/>
        </w:rPr>
        <w:t>а также должностных лиц и муниципальных служащих,</w:t>
      </w:r>
    </w:p>
    <w:p w:rsidR="00803EF3" w:rsidRPr="0052069C" w:rsidRDefault="00803EF3" w:rsidP="002E404A">
      <w:pPr>
        <w:pStyle w:val="ConsPlusNormal"/>
        <w:ind w:firstLine="709"/>
        <w:jc w:val="center"/>
        <w:rPr>
          <w:rFonts w:ascii="Times New Roman" w:hAnsi="Times New Roman"/>
          <w:b/>
          <w:sz w:val="26"/>
          <w:szCs w:val="26"/>
        </w:rPr>
      </w:pPr>
      <w:proofErr w:type="gramStart"/>
      <w:r w:rsidRPr="0052069C">
        <w:rPr>
          <w:rFonts w:ascii="Times New Roman" w:hAnsi="Times New Roman"/>
          <w:b/>
          <w:sz w:val="26"/>
          <w:szCs w:val="26"/>
        </w:rPr>
        <w:t>обеспечивающих</w:t>
      </w:r>
      <w:proofErr w:type="gramEnd"/>
      <w:r w:rsidRPr="0052069C">
        <w:rPr>
          <w:rFonts w:ascii="Times New Roman" w:hAnsi="Times New Roman"/>
          <w:b/>
          <w:sz w:val="26"/>
          <w:szCs w:val="26"/>
        </w:rPr>
        <w:t xml:space="preserve"> ее предоставление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52069C">
        <w:rPr>
          <w:rFonts w:ascii="Times New Roman" w:hAnsi="Times New Roman"/>
          <w:b/>
          <w:i/>
          <w:sz w:val="26"/>
          <w:szCs w:val="26"/>
        </w:rPr>
        <w:t>МФЦ</w:t>
      </w:r>
      <w:r w:rsidRPr="0052069C">
        <w:rPr>
          <w:rFonts w:ascii="Times New Roman" w:hAnsi="Times New Roman"/>
          <w:sz w:val="26"/>
          <w:szCs w:val="26"/>
        </w:rPr>
        <w:t xml:space="preserve">, </w:t>
      </w:r>
      <w:r w:rsidRPr="0052069C">
        <w:rPr>
          <w:rFonts w:ascii="Times New Roman" w:hAnsi="Times New Roman"/>
          <w:i/>
          <w:sz w:val="26"/>
          <w:szCs w:val="26"/>
        </w:rPr>
        <w:t>управления образования</w:t>
      </w:r>
      <w:r w:rsidRPr="0052069C">
        <w:rPr>
          <w:rFonts w:ascii="Times New Roman" w:hAnsi="Times New Roman"/>
          <w:sz w:val="26"/>
          <w:szCs w:val="26"/>
        </w:rPr>
        <w:t xml:space="preserve"> в досудебном порядке.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Жалоба может быть направлена по почте, </w:t>
      </w:r>
      <w:r w:rsidRPr="0052069C">
        <w:rPr>
          <w:rFonts w:ascii="Times New Roman" w:hAnsi="Times New Roman"/>
          <w:b/>
          <w:i/>
          <w:sz w:val="26"/>
          <w:szCs w:val="26"/>
        </w:rPr>
        <w:t>через МФЦ</w:t>
      </w:r>
      <w:r w:rsidRPr="0052069C">
        <w:rPr>
          <w:rFonts w:ascii="Times New Roman" w:hAnsi="Times New Roman"/>
          <w:sz w:val="26"/>
          <w:szCs w:val="2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1) нарушение срока регистрации запроса заявителя о предоставлении </w:t>
      </w:r>
      <w:r w:rsidRPr="0052069C">
        <w:rPr>
          <w:rFonts w:ascii="Times New Roman" w:hAnsi="Times New Roman"/>
          <w:sz w:val="26"/>
          <w:szCs w:val="26"/>
        </w:rPr>
        <w:lastRenderedPageBreak/>
        <w:t>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 нарушение срока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52069C">
        <w:rPr>
          <w:rFonts w:ascii="Times New Roman" w:hAnsi="Times New Roman"/>
          <w:b/>
          <w:i/>
          <w:sz w:val="26"/>
          <w:szCs w:val="26"/>
        </w:rPr>
        <w:t>через МФЦ</w:t>
      </w:r>
      <w:r w:rsidRPr="0052069C">
        <w:rPr>
          <w:rFonts w:ascii="Times New Roman" w:hAnsi="Times New Roman"/>
          <w:sz w:val="26"/>
          <w:szCs w:val="26"/>
        </w:rPr>
        <w:t>, с использованием информационно-телекоммуникационной сети «Интернет», официального сайта управления образования,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w:t>
      </w:r>
      <w:proofErr w:type="gramEnd"/>
      <w:r w:rsidRPr="0052069C">
        <w:rPr>
          <w:rFonts w:ascii="Times New Roman" w:hAnsi="Times New Roman"/>
          <w:sz w:val="26"/>
          <w:szCs w:val="26"/>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Жалоба должна содержать:</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52069C">
        <w:rPr>
          <w:rFonts w:ascii="Times New Roman" w:hAnsi="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Заявитель вправе запрашивать и получать информацию и документы, необходимые для обоснования и рассмотрения жалобы.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069C">
        <w:rPr>
          <w:rFonts w:ascii="Times New Roman" w:hAnsi="Times New Roman"/>
          <w:sz w:val="26"/>
          <w:szCs w:val="26"/>
        </w:rPr>
        <w:t>представлена</w:t>
      </w:r>
      <w:proofErr w:type="gramEnd"/>
      <w:r w:rsidRPr="0052069C">
        <w:rPr>
          <w:rFonts w:ascii="Times New Roman" w:hAnsi="Times New Roman"/>
          <w:sz w:val="26"/>
          <w:szCs w:val="26"/>
        </w:rPr>
        <w:t>:</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 xml:space="preserve">По результатам рассмотрения жалобы </w:t>
      </w:r>
      <w:r w:rsidRPr="0052069C">
        <w:rPr>
          <w:rFonts w:ascii="Times New Roman" w:hAnsi="Times New Roman"/>
          <w:i/>
          <w:sz w:val="26"/>
          <w:szCs w:val="26"/>
        </w:rPr>
        <w:t>управлением образования</w:t>
      </w:r>
      <w:r w:rsidRPr="0052069C">
        <w:rPr>
          <w:rFonts w:ascii="Times New Roman" w:hAnsi="Times New Roman"/>
          <w:sz w:val="26"/>
          <w:szCs w:val="26"/>
        </w:rPr>
        <w:t xml:space="preserve"> может быть принято одно из следующих решений:</w:t>
      </w:r>
    </w:p>
    <w:p w:rsidR="00803EF3" w:rsidRPr="0052069C" w:rsidRDefault="00803EF3" w:rsidP="00423135">
      <w:pPr>
        <w:pStyle w:val="ConsPlusNormal"/>
        <w:ind w:firstLine="709"/>
        <w:jc w:val="both"/>
        <w:rPr>
          <w:rFonts w:ascii="Times New Roman" w:hAnsi="Times New Roman"/>
          <w:sz w:val="26"/>
          <w:szCs w:val="26"/>
        </w:rPr>
      </w:pPr>
      <w:proofErr w:type="gramStart"/>
      <w:r w:rsidRPr="0052069C">
        <w:rPr>
          <w:rFonts w:ascii="Times New Roman" w:hAnsi="Times New Roman"/>
          <w:sz w:val="26"/>
          <w:szCs w:val="26"/>
        </w:rPr>
        <w:t xml:space="preserve">1) удовлетворить жалобу, в том числе в форме отмены принятого решения, исправления допущенных органом, предоставляющим муниципальную услугу, </w:t>
      </w:r>
      <w:r w:rsidRPr="0052069C">
        <w:rPr>
          <w:rFonts w:ascii="Times New Roman" w:hAnsi="Times New Roman"/>
          <w:sz w:val="26"/>
          <w:szCs w:val="26"/>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2) отказать в удовлетворении жалобы.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Уполномоченный на рассмотрение жалобы орган отказывает в удовлетворении жалобы в следующих случаях: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наличие вступившего в законную силу решения суда по жалобе о том же предмете и по тем же основаниям;</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Уполномоченный на рассмотрение жалобы орган вправе оставить жалобу без ответа в следующих случаях:</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Основания для приостановления рассмотрения жалобы не предусмотрены.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3EF3" w:rsidRPr="0052069C" w:rsidRDefault="00803EF3" w:rsidP="00423135">
      <w:pPr>
        <w:pStyle w:val="ConsPlusNormal"/>
        <w:ind w:firstLine="709"/>
        <w:jc w:val="both"/>
        <w:rPr>
          <w:rFonts w:ascii="Times New Roman" w:hAnsi="Times New Roman"/>
          <w:sz w:val="26"/>
          <w:szCs w:val="26"/>
        </w:rPr>
      </w:pPr>
      <w:r w:rsidRPr="0052069C">
        <w:rPr>
          <w:rFonts w:ascii="Times New Roman" w:hAnsi="Times New Roman"/>
          <w:sz w:val="26"/>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EF3" w:rsidRPr="0052069C" w:rsidRDefault="00803EF3" w:rsidP="00055614">
      <w:pPr>
        <w:pStyle w:val="ConsPlusNormal"/>
        <w:ind w:firstLine="709"/>
        <w:jc w:val="both"/>
        <w:rPr>
          <w:rFonts w:ascii="Times New Roman" w:hAnsi="Times New Roman"/>
          <w:sz w:val="26"/>
          <w:szCs w:val="26"/>
        </w:rPr>
      </w:pPr>
      <w:r w:rsidRPr="0052069C">
        <w:rPr>
          <w:rFonts w:ascii="Times New Roman" w:hAnsi="Times New Roman"/>
          <w:sz w:val="26"/>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03EF3" w:rsidRPr="0052069C" w:rsidRDefault="00803EF3" w:rsidP="00055614">
      <w:pPr>
        <w:pStyle w:val="ConsPlusNormal"/>
        <w:ind w:firstLine="709"/>
        <w:jc w:val="both"/>
        <w:rPr>
          <w:rFonts w:ascii="Times New Roman" w:hAnsi="Times New Roman"/>
          <w:sz w:val="26"/>
          <w:szCs w:val="26"/>
        </w:rPr>
      </w:pPr>
    </w:p>
    <w:p w:rsidR="00803EF3" w:rsidRPr="0052069C" w:rsidRDefault="00803EF3" w:rsidP="00055614">
      <w:pPr>
        <w:pStyle w:val="ConsPlusNormal"/>
        <w:ind w:firstLine="709"/>
        <w:jc w:val="both"/>
        <w:rPr>
          <w:rFonts w:ascii="Times New Roman" w:hAnsi="Times New Roman"/>
          <w:sz w:val="26"/>
          <w:szCs w:val="26"/>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2E404A">
      <w:pPr>
        <w:pStyle w:val="ConsPlusNormal"/>
        <w:jc w:val="both"/>
        <w:rPr>
          <w:rFonts w:ascii="Times New Roman" w:hAnsi="Times New Roman"/>
        </w:rPr>
      </w:pPr>
    </w:p>
    <w:p w:rsidR="00803EF3" w:rsidRDefault="00803EF3" w:rsidP="002E404A">
      <w:pPr>
        <w:pStyle w:val="ConsPlusNormal"/>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EB3AFF" w:rsidRDefault="00EB3AFF"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803EF3" w:rsidRDefault="00803EF3" w:rsidP="00055614">
      <w:pPr>
        <w:pStyle w:val="ConsPlusNormal"/>
        <w:ind w:firstLine="709"/>
        <w:jc w:val="both"/>
        <w:rPr>
          <w:rFonts w:ascii="Times New Roman" w:hAnsi="Times New Roman"/>
        </w:rPr>
      </w:pPr>
    </w:p>
    <w:p w:rsidR="00460B51" w:rsidRPr="000C5255" w:rsidRDefault="00460B51" w:rsidP="00055614">
      <w:pPr>
        <w:pStyle w:val="ConsPlusNormal"/>
        <w:ind w:firstLine="709"/>
        <w:jc w:val="both"/>
        <w:rPr>
          <w:rFonts w:ascii="Times New Roman" w:hAnsi="Times New Roman"/>
        </w:rPr>
      </w:pPr>
    </w:p>
    <w:p w:rsidR="00803EF3" w:rsidRPr="00355F7F" w:rsidRDefault="00803EF3" w:rsidP="00625EAB">
      <w:pPr>
        <w:spacing w:line="260" w:lineRule="exact"/>
        <w:jc w:val="both"/>
        <w:rPr>
          <w:b/>
          <w:sz w:val="22"/>
        </w:rPr>
      </w:pPr>
      <w:r>
        <w:rPr>
          <w:b/>
          <w:sz w:val="22"/>
        </w:rPr>
        <w:lastRenderedPageBreak/>
        <w:t xml:space="preserve">                                                                                                         </w:t>
      </w:r>
      <w:r w:rsidRPr="00355F7F">
        <w:rPr>
          <w:b/>
          <w:sz w:val="22"/>
        </w:rPr>
        <w:t>Приложение № 1</w:t>
      </w:r>
    </w:p>
    <w:p w:rsidR="00803EF3" w:rsidRPr="00355F7F" w:rsidRDefault="00803EF3" w:rsidP="00625EAB">
      <w:pPr>
        <w:spacing w:line="260" w:lineRule="exact"/>
        <w:ind w:left="5760" w:hanging="180"/>
        <w:jc w:val="both"/>
        <w:rPr>
          <w:sz w:val="22"/>
        </w:rPr>
      </w:pPr>
      <w:r>
        <w:rPr>
          <w:sz w:val="22"/>
        </w:rPr>
        <w:t xml:space="preserve">   </w:t>
      </w:r>
      <w:r w:rsidRPr="00355F7F">
        <w:rPr>
          <w:sz w:val="22"/>
        </w:rPr>
        <w:t xml:space="preserve">к </w:t>
      </w:r>
      <w:r>
        <w:rPr>
          <w:sz w:val="22"/>
        </w:rPr>
        <w:t>а</w:t>
      </w:r>
      <w:r w:rsidRPr="00355F7F">
        <w:rPr>
          <w:sz w:val="22"/>
        </w:rPr>
        <w:t>дминистративному регламенту муниципальной услуги "Предоставление информации  о результатах сданных экзаменов, результатах тестирования и иных вступительных испытаний</w:t>
      </w:r>
      <w:r>
        <w:rPr>
          <w:sz w:val="22"/>
        </w:rPr>
        <w:t>,</w:t>
      </w:r>
      <w:r w:rsidRPr="00CE7DF3">
        <w:rPr>
          <w:color w:val="000000"/>
          <w:sz w:val="26"/>
          <w:szCs w:val="26"/>
        </w:rPr>
        <w:t xml:space="preserve"> </w:t>
      </w:r>
      <w:r w:rsidRPr="00CE7DF3">
        <w:rPr>
          <w:color w:val="000000"/>
          <w:sz w:val="22"/>
        </w:rPr>
        <w:t>а также о зачислении в образовательную организацию</w:t>
      </w:r>
      <w:r w:rsidRPr="00CE7DF3">
        <w:rPr>
          <w:sz w:val="22"/>
        </w:rPr>
        <w:t>" на</w:t>
      </w:r>
      <w:r>
        <w:rPr>
          <w:sz w:val="22"/>
        </w:rPr>
        <w:t xml:space="preserve"> территории городского округа города Райчихинска Амурской области</w:t>
      </w:r>
    </w:p>
    <w:p w:rsidR="00803EF3" w:rsidRDefault="00803EF3" w:rsidP="00F22E47">
      <w:pPr>
        <w:pStyle w:val="a4"/>
        <w:widowControl w:val="0"/>
        <w:spacing w:before="0" w:beforeAutospacing="0" w:after="0" w:afterAutospacing="0"/>
        <w:rPr>
          <w:b/>
          <w:sz w:val="26"/>
          <w:szCs w:val="26"/>
        </w:rPr>
      </w:pPr>
    </w:p>
    <w:p w:rsidR="00803EF3" w:rsidRPr="000D7125" w:rsidRDefault="00803EF3" w:rsidP="00F22E47">
      <w:pPr>
        <w:pStyle w:val="a4"/>
        <w:widowControl w:val="0"/>
        <w:spacing w:before="0" w:beforeAutospacing="0" w:after="0" w:afterAutospacing="0" w:line="240" w:lineRule="auto"/>
        <w:ind w:firstLine="284"/>
        <w:jc w:val="center"/>
        <w:rPr>
          <w:b/>
          <w:i/>
          <w:sz w:val="26"/>
          <w:szCs w:val="26"/>
        </w:rPr>
      </w:pPr>
      <w:r w:rsidRPr="000D7125">
        <w:rPr>
          <w:b/>
          <w:sz w:val="26"/>
          <w:szCs w:val="26"/>
        </w:rPr>
        <w:t>Общая информация о</w:t>
      </w:r>
      <w:r>
        <w:rPr>
          <w:b/>
          <w:sz w:val="26"/>
          <w:szCs w:val="26"/>
        </w:rPr>
        <w:t>б</w:t>
      </w:r>
      <w:r w:rsidRPr="000D7125">
        <w:rPr>
          <w:b/>
          <w:i/>
          <w:sz w:val="26"/>
          <w:szCs w:val="26"/>
        </w:rPr>
        <w:t xml:space="preserve"> </w:t>
      </w:r>
      <w:r>
        <w:rPr>
          <w:b/>
          <w:i/>
          <w:sz w:val="26"/>
          <w:szCs w:val="26"/>
        </w:rPr>
        <w:t xml:space="preserve">управлении </w:t>
      </w:r>
      <w:proofErr w:type="gramStart"/>
      <w:r>
        <w:rPr>
          <w:b/>
          <w:i/>
          <w:sz w:val="26"/>
          <w:szCs w:val="26"/>
        </w:rPr>
        <w:t>образования администрации городского округа города Райчихинска Амурской области</w:t>
      </w:r>
      <w:proofErr w:type="gramEnd"/>
      <w:r>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Почтовый адрес для направления корреспонденции</w:t>
            </w:r>
          </w:p>
        </w:tc>
        <w:tc>
          <w:tcPr>
            <w:tcW w:w="2392" w:type="pct"/>
          </w:tcPr>
          <w:p w:rsidR="00803EF3" w:rsidRPr="00DE6360" w:rsidRDefault="00803EF3" w:rsidP="00625EAB">
            <w:pPr>
              <w:pStyle w:val="a4"/>
              <w:widowControl w:val="0"/>
              <w:spacing w:before="0" w:beforeAutospacing="0" w:after="0" w:afterAutospacing="0" w:line="240" w:lineRule="auto"/>
              <w:ind w:firstLine="284"/>
              <w:rPr>
                <w:sz w:val="26"/>
                <w:szCs w:val="26"/>
              </w:rPr>
            </w:pPr>
            <w:r w:rsidRPr="00DE6360">
              <w:rPr>
                <w:sz w:val="26"/>
                <w:szCs w:val="26"/>
              </w:rPr>
              <w:t xml:space="preserve">676770, Амурская область, </w:t>
            </w:r>
          </w:p>
          <w:p w:rsidR="00803EF3" w:rsidRPr="00DE6360" w:rsidRDefault="00803EF3" w:rsidP="00625EAB">
            <w:pPr>
              <w:pStyle w:val="a4"/>
              <w:widowControl w:val="0"/>
              <w:spacing w:before="0" w:beforeAutospacing="0" w:after="0" w:afterAutospacing="0" w:line="240" w:lineRule="auto"/>
              <w:ind w:firstLine="284"/>
              <w:rPr>
                <w:sz w:val="26"/>
                <w:szCs w:val="26"/>
              </w:rPr>
            </w:pPr>
            <w:r w:rsidRPr="00DE6360">
              <w:rPr>
                <w:sz w:val="26"/>
                <w:szCs w:val="26"/>
              </w:rPr>
              <w:t>г. Райчихинск, ул. Победы, 3</w:t>
            </w:r>
          </w:p>
        </w:tc>
      </w:tr>
      <w:tr w:rsidR="00803EF3" w:rsidRPr="00CE08B7" w:rsidTr="005F59A9">
        <w:tc>
          <w:tcPr>
            <w:tcW w:w="2608" w:type="pct"/>
          </w:tcPr>
          <w:p w:rsidR="00803EF3" w:rsidRPr="00DE6360" w:rsidRDefault="00803EF3" w:rsidP="005F59A9">
            <w:pPr>
              <w:pStyle w:val="a4"/>
              <w:widowControl w:val="0"/>
              <w:spacing w:before="0" w:beforeAutospacing="0" w:after="0" w:afterAutospacing="0"/>
              <w:jc w:val="left"/>
              <w:rPr>
                <w:sz w:val="26"/>
                <w:szCs w:val="26"/>
              </w:rPr>
            </w:pPr>
            <w:r w:rsidRPr="00DE6360">
              <w:rPr>
                <w:sz w:val="26"/>
                <w:szCs w:val="26"/>
              </w:rPr>
              <w:t>Фактический адрес месторасположения</w:t>
            </w:r>
          </w:p>
        </w:tc>
        <w:tc>
          <w:tcPr>
            <w:tcW w:w="2392" w:type="pct"/>
          </w:tcPr>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 xml:space="preserve">676770, Амурская область, </w:t>
            </w:r>
          </w:p>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г. Райчихинск, ул. Победы, 3</w:t>
            </w:r>
          </w:p>
        </w:tc>
      </w:tr>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Адрес электронной почты для направления корреспонденции</w:t>
            </w:r>
          </w:p>
        </w:tc>
        <w:tc>
          <w:tcPr>
            <w:tcW w:w="2392" w:type="pct"/>
          </w:tcPr>
          <w:p w:rsidR="00803EF3" w:rsidRPr="00625EAB" w:rsidRDefault="00803EF3" w:rsidP="005F59A9">
            <w:pPr>
              <w:widowControl w:val="0"/>
              <w:shd w:val="clear" w:color="auto" w:fill="FFFFFF"/>
              <w:spacing w:line="360" w:lineRule="auto"/>
              <w:ind w:firstLine="284"/>
              <w:rPr>
                <w:sz w:val="26"/>
                <w:szCs w:val="26"/>
                <w:lang w:val="en-US"/>
              </w:rPr>
            </w:pPr>
            <w:r>
              <w:rPr>
                <w:sz w:val="26"/>
                <w:szCs w:val="26"/>
                <w:lang w:val="en-US"/>
              </w:rPr>
              <w:t>otdobr1ray@mail.ru</w:t>
            </w:r>
          </w:p>
        </w:tc>
      </w:tr>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Телефон для справок</w:t>
            </w:r>
          </w:p>
        </w:tc>
        <w:tc>
          <w:tcPr>
            <w:tcW w:w="2392" w:type="pct"/>
          </w:tcPr>
          <w:p w:rsidR="00803EF3" w:rsidRPr="00625EAB" w:rsidRDefault="00803EF3" w:rsidP="005F59A9">
            <w:pPr>
              <w:pStyle w:val="a4"/>
              <w:widowControl w:val="0"/>
              <w:spacing w:before="0" w:beforeAutospacing="0" w:after="0" w:afterAutospacing="0"/>
              <w:ind w:firstLine="284"/>
              <w:rPr>
                <w:sz w:val="26"/>
                <w:szCs w:val="26"/>
                <w:lang w:val="en-US"/>
              </w:rPr>
            </w:pPr>
            <w:r>
              <w:rPr>
                <w:sz w:val="26"/>
                <w:szCs w:val="26"/>
                <w:lang w:val="en-US"/>
              </w:rPr>
              <w:t>8(41647)22267</w:t>
            </w:r>
          </w:p>
        </w:tc>
      </w:tr>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Телефоны отделов или иных структурных подразделений</w:t>
            </w:r>
          </w:p>
        </w:tc>
        <w:tc>
          <w:tcPr>
            <w:tcW w:w="2392" w:type="pct"/>
          </w:tcPr>
          <w:p w:rsidR="00803EF3" w:rsidRPr="00625EAB" w:rsidRDefault="00803EF3" w:rsidP="005F59A9">
            <w:pPr>
              <w:pStyle w:val="a4"/>
              <w:widowControl w:val="0"/>
              <w:spacing w:before="0" w:beforeAutospacing="0" w:after="0" w:afterAutospacing="0"/>
              <w:ind w:firstLine="284"/>
              <w:rPr>
                <w:sz w:val="26"/>
                <w:szCs w:val="26"/>
                <w:lang w:val="en-US"/>
              </w:rPr>
            </w:pPr>
            <w:r>
              <w:rPr>
                <w:sz w:val="26"/>
                <w:szCs w:val="26"/>
                <w:lang w:val="en-US"/>
              </w:rPr>
              <w:t>8(41647)20062</w:t>
            </w:r>
          </w:p>
        </w:tc>
      </w:tr>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Официальный сайт в сети Интернет (если имеется)</w:t>
            </w:r>
          </w:p>
        </w:tc>
        <w:tc>
          <w:tcPr>
            <w:tcW w:w="2392" w:type="pct"/>
          </w:tcPr>
          <w:p w:rsidR="00803EF3" w:rsidRPr="00625EAB" w:rsidRDefault="00803EF3" w:rsidP="005F59A9">
            <w:pPr>
              <w:widowControl w:val="0"/>
              <w:shd w:val="clear" w:color="auto" w:fill="FFFFFF"/>
              <w:spacing w:line="360" w:lineRule="auto"/>
              <w:ind w:firstLine="284"/>
              <w:rPr>
                <w:sz w:val="26"/>
                <w:szCs w:val="26"/>
                <w:lang w:val="en-US"/>
              </w:rPr>
            </w:pPr>
            <w:r w:rsidRPr="00DC06C1">
              <w:t>http://rayobr.jimdo.com</w:t>
            </w:r>
          </w:p>
        </w:tc>
      </w:tr>
      <w:tr w:rsidR="00803EF3" w:rsidRPr="00CE08B7" w:rsidTr="005F59A9">
        <w:tc>
          <w:tcPr>
            <w:tcW w:w="2608" w:type="pct"/>
          </w:tcPr>
          <w:p w:rsidR="00803EF3" w:rsidRPr="00DE6360" w:rsidRDefault="00803EF3" w:rsidP="00625EAB">
            <w:pPr>
              <w:pStyle w:val="a4"/>
              <w:widowControl w:val="0"/>
              <w:spacing w:before="0" w:beforeAutospacing="0" w:after="0" w:afterAutospacing="0" w:line="240" w:lineRule="auto"/>
              <w:jc w:val="left"/>
              <w:rPr>
                <w:sz w:val="26"/>
                <w:szCs w:val="26"/>
              </w:rPr>
            </w:pPr>
            <w:r w:rsidRPr="00DE6360">
              <w:rPr>
                <w:sz w:val="26"/>
                <w:szCs w:val="26"/>
              </w:rPr>
              <w:t>ФИО и должность руководителя органа</w:t>
            </w:r>
          </w:p>
        </w:tc>
        <w:tc>
          <w:tcPr>
            <w:tcW w:w="2392" w:type="pct"/>
          </w:tcPr>
          <w:p w:rsidR="00803EF3" w:rsidRPr="00625EAB" w:rsidRDefault="00803EF3" w:rsidP="00625EAB">
            <w:pPr>
              <w:widowControl w:val="0"/>
              <w:shd w:val="clear" w:color="auto" w:fill="FFFFFF"/>
              <w:spacing w:line="240" w:lineRule="auto"/>
              <w:ind w:firstLine="284"/>
              <w:rPr>
                <w:sz w:val="26"/>
                <w:szCs w:val="26"/>
              </w:rPr>
            </w:pPr>
            <w:proofErr w:type="spellStart"/>
            <w:r>
              <w:rPr>
                <w:sz w:val="26"/>
                <w:szCs w:val="26"/>
              </w:rPr>
              <w:t>Гусенкова</w:t>
            </w:r>
            <w:proofErr w:type="spellEnd"/>
            <w:r>
              <w:rPr>
                <w:sz w:val="26"/>
                <w:szCs w:val="26"/>
              </w:rPr>
              <w:t xml:space="preserve"> Лариса Александровна, начальник управления образования</w:t>
            </w:r>
          </w:p>
        </w:tc>
      </w:tr>
    </w:tbl>
    <w:p w:rsidR="00803EF3" w:rsidRDefault="00803EF3" w:rsidP="00055614">
      <w:pPr>
        <w:pStyle w:val="a4"/>
        <w:widowControl w:val="0"/>
        <w:spacing w:before="0" w:beforeAutospacing="0" w:after="0" w:afterAutospacing="0" w:line="240" w:lineRule="auto"/>
        <w:jc w:val="center"/>
        <w:rPr>
          <w:b/>
          <w:i/>
          <w:sz w:val="26"/>
          <w:szCs w:val="26"/>
        </w:rPr>
      </w:pPr>
      <w:r w:rsidRPr="000D7125">
        <w:rPr>
          <w:b/>
          <w:sz w:val="26"/>
          <w:szCs w:val="26"/>
        </w:rPr>
        <w:t xml:space="preserve">График </w:t>
      </w:r>
      <w:proofErr w:type="gramStart"/>
      <w:r w:rsidRPr="000D7125">
        <w:rPr>
          <w:b/>
          <w:sz w:val="26"/>
          <w:szCs w:val="26"/>
        </w:rPr>
        <w:t xml:space="preserve">работы </w:t>
      </w:r>
      <w:r>
        <w:rPr>
          <w:b/>
          <w:i/>
          <w:sz w:val="26"/>
          <w:szCs w:val="26"/>
        </w:rPr>
        <w:t>управления образования администрации городского округа</w:t>
      </w:r>
      <w:proofErr w:type="gramEnd"/>
      <w:r>
        <w:rPr>
          <w:b/>
          <w:i/>
          <w:sz w:val="26"/>
          <w:szCs w:val="26"/>
        </w:rPr>
        <w:t xml:space="preserve"> </w:t>
      </w:r>
    </w:p>
    <w:p w:rsidR="00803EF3" w:rsidRPr="000D7125" w:rsidRDefault="00803EF3" w:rsidP="00055614">
      <w:pPr>
        <w:pStyle w:val="a4"/>
        <w:widowControl w:val="0"/>
        <w:spacing w:before="0" w:beforeAutospacing="0" w:after="0" w:afterAutospacing="0" w:line="240" w:lineRule="auto"/>
        <w:jc w:val="center"/>
        <w:rPr>
          <w:b/>
          <w:i/>
          <w:sz w:val="26"/>
          <w:szCs w:val="26"/>
        </w:rPr>
      </w:pPr>
      <w:r>
        <w:rPr>
          <w:b/>
          <w:i/>
          <w:sz w:val="26"/>
          <w:szCs w:val="26"/>
        </w:rPr>
        <w:t>города Райчихинска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5003"/>
        <w:gridCol w:w="2514"/>
      </w:tblGrid>
      <w:tr w:rsidR="00803EF3" w:rsidRPr="00CE08B7" w:rsidTr="00F22E47">
        <w:tc>
          <w:tcPr>
            <w:tcW w:w="1185" w:type="pct"/>
          </w:tcPr>
          <w:p w:rsidR="00803EF3" w:rsidRPr="00DE6360" w:rsidRDefault="00803EF3" w:rsidP="005F59A9">
            <w:pPr>
              <w:pStyle w:val="a4"/>
              <w:widowControl w:val="0"/>
              <w:spacing w:before="0" w:beforeAutospacing="0" w:after="0" w:afterAutospacing="0"/>
              <w:jc w:val="center"/>
              <w:rPr>
                <w:sz w:val="26"/>
                <w:szCs w:val="26"/>
              </w:rPr>
            </w:pPr>
            <w:r w:rsidRPr="00DE6360">
              <w:rPr>
                <w:sz w:val="26"/>
                <w:szCs w:val="26"/>
              </w:rPr>
              <w:t>День недели</w:t>
            </w:r>
          </w:p>
        </w:tc>
        <w:tc>
          <w:tcPr>
            <w:tcW w:w="2539" w:type="pct"/>
          </w:tcPr>
          <w:p w:rsidR="00803EF3" w:rsidRPr="00DE6360" w:rsidRDefault="00803EF3" w:rsidP="005F59A9">
            <w:pPr>
              <w:pStyle w:val="a4"/>
              <w:widowControl w:val="0"/>
              <w:spacing w:before="0" w:beforeAutospacing="0" w:after="0" w:afterAutospacing="0"/>
              <w:jc w:val="center"/>
              <w:rPr>
                <w:sz w:val="26"/>
                <w:szCs w:val="26"/>
              </w:rPr>
            </w:pPr>
            <w:r w:rsidRPr="00DE6360">
              <w:rPr>
                <w:sz w:val="26"/>
                <w:szCs w:val="26"/>
              </w:rPr>
              <w:t>Часы работы (обеденный перерыв)</w:t>
            </w:r>
          </w:p>
        </w:tc>
        <w:tc>
          <w:tcPr>
            <w:tcW w:w="1276" w:type="pct"/>
          </w:tcPr>
          <w:p w:rsidR="00803EF3" w:rsidRPr="00DE6360" w:rsidRDefault="00803EF3" w:rsidP="00F22E47">
            <w:pPr>
              <w:pStyle w:val="a4"/>
              <w:widowControl w:val="0"/>
              <w:spacing w:before="0" w:beforeAutospacing="0" w:after="0" w:afterAutospacing="0" w:line="240" w:lineRule="auto"/>
              <w:jc w:val="center"/>
              <w:rPr>
                <w:sz w:val="26"/>
                <w:szCs w:val="26"/>
              </w:rPr>
            </w:pPr>
            <w:r w:rsidRPr="00DE6360">
              <w:rPr>
                <w:sz w:val="26"/>
                <w:szCs w:val="26"/>
              </w:rPr>
              <w:t>Часы приема граждан</w:t>
            </w: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Понедельник</w:t>
            </w:r>
          </w:p>
        </w:tc>
        <w:tc>
          <w:tcPr>
            <w:tcW w:w="2539" w:type="pct"/>
          </w:tcPr>
          <w:p w:rsidR="00803EF3" w:rsidRPr="00DE6360" w:rsidRDefault="00803EF3" w:rsidP="00F22E47">
            <w:pPr>
              <w:pStyle w:val="a4"/>
              <w:widowControl w:val="0"/>
              <w:spacing w:before="0" w:beforeAutospacing="0" w:after="0" w:afterAutospacing="0" w:line="240" w:lineRule="auto"/>
              <w:ind w:firstLine="284"/>
              <w:rPr>
                <w:sz w:val="26"/>
                <w:szCs w:val="26"/>
              </w:rPr>
            </w:pPr>
            <w:r w:rsidRPr="00DE6360">
              <w:rPr>
                <w:sz w:val="26"/>
                <w:szCs w:val="26"/>
              </w:rPr>
              <w:t>с 8-00 до 17-00 часов</w:t>
            </w:r>
          </w:p>
          <w:p w:rsidR="00803EF3" w:rsidRPr="00DE6360" w:rsidRDefault="00803EF3" w:rsidP="00F22E47">
            <w:pPr>
              <w:pStyle w:val="a4"/>
              <w:widowControl w:val="0"/>
              <w:spacing w:before="0" w:beforeAutospacing="0" w:after="0" w:afterAutospacing="0" w:line="240" w:lineRule="auto"/>
              <w:rPr>
                <w:sz w:val="26"/>
                <w:szCs w:val="26"/>
              </w:rPr>
            </w:pPr>
            <w:r w:rsidRPr="00DE6360">
              <w:rPr>
                <w:sz w:val="26"/>
                <w:szCs w:val="26"/>
              </w:rPr>
              <w:t>(обеденный перерыв с 12-00 до 13-00 часов)</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Вторник</w:t>
            </w:r>
          </w:p>
        </w:tc>
        <w:tc>
          <w:tcPr>
            <w:tcW w:w="2539" w:type="pct"/>
          </w:tcPr>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с 8-00 до 17-00 часов</w:t>
            </w:r>
          </w:p>
          <w:p w:rsidR="00803EF3" w:rsidRPr="00DE6360" w:rsidRDefault="00803EF3" w:rsidP="008A5B8A">
            <w:pPr>
              <w:pStyle w:val="a4"/>
              <w:widowControl w:val="0"/>
              <w:spacing w:before="0" w:beforeAutospacing="0" w:after="0" w:afterAutospacing="0" w:line="240" w:lineRule="auto"/>
              <w:rPr>
                <w:sz w:val="26"/>
                <w:szCs w:val="26"/>
              </w:rPr>
            </w:pPr>
            <w:r w:rsidRPr="00DE6360">
              <w:rPr>
                <w:sz w:val="26"/>
                <w:szCs w:val="26"/>
              </w:rPr>
              <w:t>(обеденный перерыв с 12-00 до 13-00 часов)</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Среда</w:t>
            </w:r>
          </w:p>
        </w:tc>
        <w:tc>
          <w:tcPr>
            <w:tcW w:w="2539" w:type="pct"/>
          </w:tcPr>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с 8-00 до 17-00 часов</w:t>
            </w:r>
          </w:p>
          <w:p w:rsidR="00803EF3" w:rsidRPr="00DE6360" w:rsidRDefault="00803EF3" w:rsidP="008A5B8A">
            <w:pPr>
              <w:pStyle w:val="a4"/>
              <w:widowControl w:val="0"/>
              <w:spacing w:before="0" w:beforeAutospacing="0" w:after="0" w:afterAutospacing="0" w:line="240" w:lineRule="auto"/>
              <w:rPr>
                <w:sz w:val="26"/>
                <w:szCs w:val="26"/>
              </w:rPr>
            </w:pPr>
            <w:r w:rsidRPr="00DE6360">
              <w:rPr>
                <w:sz w:val="26"/>
                <w:szCs w:val="26"/>
              </w:rPr>
              <w:t>(обеденный перерыв с 12-00 до 13-00 часов)</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Четверг</w:t>
            </w:r>
          </w:p>
        </w:tc>
        <w:tc>
          <w:tcPr>
            <w:tcW w:w="2539" w:type="pct"/>
          </w:tcPr>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с 8-00 до 17-00 часов</w:t>
            </w:r>
          </w:p>
          <w:p w:rsidR="00803EF3" w:rsidRPr="00DE6360" w:rsidRDefault="00803EF3" w:rsidP="008A5B8A">
            <w:pPr>
              <w:pStyle w:val="a4"/>
              <w:widowControl w:val="0"/>
              <w:spacing w:before="0" w:beforeAutospacing="0" w:after="0" w:afterAutospacing="0" w:line="240" w:lineRule="auto"/>
              <w:rPr>
                <w:sz w:val="26"/>
                <w:szCs w:val="26"/>
              </w:rPr>
            </w:pPr>
            <w:r w:rsidRPr="00DE6360">
              <w:rPr>
                <w:sz w:val="26"/>
                <w:szCs w:val="26"/>
              </w:rPr>
              <w:t>(обеденный перерыв с 12-00 до 13-00 часов)</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r w:rsidRPr="00DE6360">
              <w:rPr>
                <w:sz w:val="26"/>
                <w:szCs w:val="26"/>
              </w:rPr>
              <w:t>С 15-00 до 17-00 часов</w:t>
            </w: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Пятница</w:t>
            </w:r>
          </w:p>
        </w:tc>
        <w:tc>
          <w:tcPr>
            <w:tcW w:w="2539" w:type="pct"/>
          </w:tcPr>
          <w:p w:rsidR="00803EF3" w:rsidRPr="00DE6360" w:rsidRDefault="00803EF3" w:rsidP="008A5B8A">
            <w:pPr>
              <w:pStyle w:val="a4"/>
              <w:widowControl w:val="0"/>
              <w:spacing w:before="0" w:beforeAutospacing="0" w:after="0" w:afterAutospacing="0" w:line="240" w:lineRule="auto"/>
              <w:ind w:firstLine="284"/>
              <w:rPr>
                <w:sz w:val="26"/>
                <w:szCs w:val="26"/>
              </w:rPr>
            </w:pPr>
            <w:r w:rsidRPr="00DE6360">
              <w:rPr>
                <w:sz w:val="26"/>
                <w:szCs w:val="26"/>
              </w:rPr>
              <w:t>с 8-00 до 17-00 часов</w:t>
            </w:r>
          </w:p>
          <w:p w:rsidR="00803EF3" w:rsidRPr="00DE6360" w:rsidRDefault="00803EF3" w:rsidP="008A5B8A">
            <w:pPr>
              <w:pStyle w:val="a4"/>
              <w:widowControl w:val="0"/>
              <w:spacing w:before="0" w:beforeAutospacing="0" w:after="0" w:afterAutospacing="0" w:line="240" w:lineRule="auto"/>
              <w:rPr>
                <w:sz w:val="26"/>
                <w:szCs w:val="26"/>
              </w:rPr>
            </w:pPr>
            <w:r w:rsidRPr="00DE6360">
              <w:rPr>
                <w:sz w:val="26"/>
                <w:szCs w:val="26"/>
              </w:rPr>
              <w:t>(обеденный перерыв с 12-00 до 13-00 часов)</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Суббота</w:t>
            </w:r>
          </w:p>
        </w:tc>
        <w:tc>
          <w:tcPr>
            <w:tcW w:w="2539" w:type="pct"/>
          </w:tcPr>
          <w:p w:rsidR="00803EF3" w:rsidRPr="00DE6360" w:rsidRDefault="00803EF3" w:rsidP="005F59A9">
            <w:pPr>
              <w:pStyle w:val="a4"/>
              <w:widowControl w:val="0"/>
              <w:spacing w:before="0" w:beforeAutospacing="0" w:after="0" w:afterAutospacing="0"/>
              <w:ind w:firstLine="284"/>
              <w:rPr>
                <w:sz w:val="26"/>
                <w:szCs w:val="26"/>
              </w:rPr>
            </w:pPr>
            <w:r w:rsidRPr="00DE6360">
              <w:rPr>
                <w:sz w:val="26"/>
                <w:szCs w:val="26"/>
              </w:rPr>
              <w:t>Выходной день</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r w:rsidR="00803EF3" w:rsidRPr="00CE08B7" w:rsidTr="00F22E47">
        <w:tc>
          <w:tcPr>
            <w:tcW w:w="1185" w:type="pct"/>
          </w:tcPr>
          <w:p w:rsidR="00803EF3" w:rsidRPr="00DE6360" w:rsidRDefault="00803EF3" w:rsidP="005F59A9">
            <w:pPr>
              <w:pStyle w:val="a4"/>
              <w:widowControl w:val="0"/>
              <w:spacing w:before="0" w:beforeAutospacing="0" w:after="0" w:afterAutospacing="0"/>
              <w:rPr>
                <w:sz w:val="26"/>
                <w:szCs w:val="26"/>
              </w:rPr>
            </w:pPr>
            <w:r w:rsidRPr="00DE6360">
              <w:rPr>
                <w:sz w:val="26"/>
                <w:szCs w:val="26"/>
              </w:rPr>
              <w:t>Воскресенье</w:t>
            </w:r>
          </w:p>
        </w:tc>
        <w:tc>
          <w:tcPr>
            <w:tcW w:w="2539" w:type="pct"/>
          </w:tcPr>
          <w:p w:rsidR="00803EF3" w:rsidRPr="00DE6360" w:rsidRDefault="00803EF3" w:rsidP="005F59A9">
            <w:pPr>
              <w:pStyle w:val="a4"/>
              <w:widowControl w:val="0"/>
              <w:spacing w:before="0" w:beforeAutospacing="0" w:after="0" w:afterAutospacing="0"/>
              <w:ind w:firstLine="284"/>
              <w:rPr>
                <w:sz w:val="26"/>
                <w:szCs w:val="26"/>
              </w:rPr>
            </w:pPr>
            <w:r w:rsidRPr="00DE6360">
              <w:rPr>
                <w:sz w:val="26"/>
                <w:szCs w:val="26"/>
              </w:rPr>
              <w:t>Выходной день</w:t>
            </w:r>
          </w:p>
        </w:tc>
        <w:tc>
          <w:tcPr>
            <w:tcW w:w="1276" w:type="pct"/>
          </w:tcPr>
          <w:p w:rsidR="00803EF3" w:rsidRPr="00DE6360" w:rsidRDefault="00803EF3" w:rsidP="00F22E47">
            <w:pPr>
              <w:pStyle w:val="a4"/>
              <w:widowControl w:val="0"/>
              <w:spacing w:before="0" w:beforeAutospacing="0" w:after="0" w:afterAutospacing="0" w:line="240" w:lineRule="auto"/>
              <w:ind w:firstLine="284"/>
              <w:rPr>
                <w:sz w:val="26"/>
                <w:szCs w:val="26"/>
              </w:rPr>
            </w:pPr>
          </w:p>
        </w:tc>
      </w:tr>
    </w:tbl>
    <w:p w:rsidR="00803EF3" w:rsidRDefault="00803EF3" w:rsidP="00423135">
      <w:pPr>
        <w:pStyle w:val="a4"/>
        <w:widowControl w:val="0"/>
        <w:spacing w:before="0" w:beforeAutospacing="0" w:after="0" w:afterAutospacing="0"/>
        <w:rPr>
          <w:b/>
          <w:sz w:val="26"/>
          <w:szCs w:val="26"/>
        </w:rPr>
      </w:pPr>
    </w:p>
    <w:p w:rsidR="00803EF3" w:rsidRDefault="00803EF3" w:rsidP="00055614">
      <w:pPr>
        <w:pStyle w:val="a4"/>
        <w:widowControl w:val="0"/>
        <w:spacing w:before="0" w:beforeAutospacing="0" w:after="0" w:afterAutospacing="0" w:line="240" w:lineRule="auto"/>
        <w:jc w:val="center"/>
        <w:rPr>
          <w:sz w:val="26"/>
          <w:szCs w:val="26"/>
        </w:rPr>
      </w:pPr>
    </w:p>
    <w:p w:rsidR="00803EF3" w:rsidRDefault="00803EF3" w:rsidP="00CE7DF3">
      <w:pPr>
        <w:pStyle w:val="a4"/>
        <w:widowControl w:val="0"/>
        <w:spacing w:before="0" w:beforeAutospacing="0" w:after="0" w:afterAutospacing="0" w:line="240" w:lineRule="auto"/>
        <w:jc w:val="center"/>
        <w:rPr>
          <w:b/>
          <w:sz w:val="26"/>
          <w:szCs w:val="26"/>
        </w:rPr>
      </w:pPr>
      <w:r>
        <w:rPr>
          <w:b/>
          <w:sz w:val="26"/>
          <w:szCs w:val="26"/>
        </w:rPr>
        <w:t xml:space="preserve">Общая информация </w:t>
      </w:r>
      <w:proofErr w:type="gramStart"/>
      <w:r>
        <w:rPr>
          <w:b/>
          <w:sz w:val="26"/>
          <w:szCs w:val="26"/>
        </w:rPr>
        <w:t>о</w:t>
      </w:r>
      <w:proofErr w:type="gramEnd"/>
      <w:r>
        <w:rPr>
          <w:b/>
          <w:sz w:val="26"/>
          <w:szCs w:val="26"/>
        </w:rPr>
        <w:t xml:space="preserve"> </w:t>
      </w:r>
      <w:proofErr w:type="gramStart"/>
      <w:r>
        <w:rPr>
          <w:b/>
          <w:sz w:val="26"/>
          <w:szCs w:val="26"/>
        </w:rPr>
        <w:t>Райчихинском</w:t>
      </w:r>
      <w:proofErr w:type="gramEnd"/>
      <w:r>
        <w:rPr>
          <w:b/>
          <w:sz w:val="26"/>
          <w:szCs w:val="26"/>
        </w:rPr>
        <w:t xml:space="preserve"> отделении государственного автономного учреждения Амурской области «Многофункциональный центр предоставления государственных и муниципальных услуг Амурской области»</w:t>
      </w:r>
    </w:p>
    <w:p w:rsidR="00803EF3" w:rsidRDefault="00803EF3" w:rsidP="00CE7DF3">
      <w:pPr>
        <w:pStyle w:val="a4"/>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Почтовый адрес для направления корреспонденции</w:t>
            </w:r>
          </w:p>
        </w:tc>
        <w:tc>
          <w:tcPr>
            <w:tcW w:w="2392" w:type="pct"/>
          </w:tcPr>
          <w:p w:rsidR="00803EF3" w:rsidRDefault="00803EF3" w:rsidP="001326C3">
            <w:pPr>
              <w:widowControl w:val="0"/>
              <w:shd w:val="clear" w:color="auto" w:fill="FFFFFF"/>
              <w:autoSpaceDE w:val="0"/>
              <w:autoSpaceDN w:val="0"/>
              <w:adjustRightInd w:val="0"/>
              <w:spacing w:line="240" w:lineRule="auto"/>
              <w:ind w:left="5"/>
              <w:rPr>
                <w:sz w:val="26"/>
                <w:szCs w:val="26"/>
                <w:lang w:eastAsia="ru-RU"/>
              </w:rPr>
            </w:pPr>
            <w:r>
              <w:rPr>
                <w:spacing w:val="-2"/>
                <w:sz w:val="26"/>
                <w:szCs w:val="26"/>
                <w:lang w:eastAsia="ru-RU"/>
              </w:rPr>
              <w:t>676770 Амурская обл., г. Райчихинск</w:t>
            </w:r>
          </w:p>
          <w:p w:rsidR="00803EF3" w:rsidRPr="00DE6360" w:rsidRDefault="00803EF3" w:rsidP="001326C3">
            <w:pPr>
              <w:pStyle w:val="a4"/>
              <w:widowControl w:val="0"/>
              <w:rPr>
                <w:sz w:val="26"/>
                <w:szCs w:val="26"/>
              </w:rPr>
            </w:pPr>
            <w:r w:rsidRPr="00DE6360">
              <w:rPr>
                <w:sz w:val="26"/>
                <w:szCs w:val="26"/>
              </w:rPr>
              <w:t>ул</w:t>
            </w:r>
            <w:proofErr w:type="gramStart"/>
            <w:r w:rsidRPr="00DE6360">
              <w:rPr>
                <w:sz w:val="26"/>
                <w:szCs w:val="26"/>
              </w:rPr>
              <w:t>.М</w:t>
            </w:r>
            <w:proofErr w:type="gramEnd"/>
            <w:r w:rsidRPr="00DE6360">
              <w:rPr>
                <w:sz w:val="26"/>
                <w:szCs w:val="26"/>
              </w:rPr>
              <w:t>узыкальная, 33</w:t>
            </w:r>
          </w:p>
        </w:tc>
      </w:tr>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Фактический адрес месторасположения</w:t>
            </w:r>
          </w:p>
        </w:tc>
        <w:tc>
          <w:tcPr>
            <w:tcW w:w="2392" w:type="pct"/>
          </w:tcPr>
          <w:p w:rsidR="00803EF3" w:rsidRDefault="00803EF3" w:rsidP="001326C3">
            <w:pPr>
              <w:widowControl w:val="0"/>
              <w:shd w:val="clear" w:color="auto" w:fill="FFFFFF"/>
              <w:autoSpaceDE w:val="0"/>
              <w:autoSpaceDN w:val="0"/>
              <w:adjustRightInd w:val="0"/>
              <w:spacing w:line="240" w:lineRule="auto"/>
              <w:ind w:left="5"/>
              <w:rPr>
                <w:sz w:val="26"/>
                <w:szCs w:val="26"/>
                <w:lang w:eastAsia="ru-RU"/>
              </w:rPr>
            </w:pPr>
            <w:r>
              <w:rPr>
                <w:spacing w:val="-2"/>
                <w:sz w:val="26"/>
                <w:szCs w:val="26"/>
                <w:lang w:eastAsia="ru-RU"/>
              </w:rPr>
              <w:t>676770 Амурская обл., г. Райчихинск</w:t>
            </w:r>
          </w:p>
          <w:p w:rsidR="00803EF3" w:rsidRPr="00DE6360" w:rsidRDefault="00803EF3" w:rsidP="001326C3">
            <w:pPr>
              <w:pStyle w:val="a4"/>
              <w:widowControl w:val="0"/>
              <w:rPr>
                <w:sz w:val="26"/>
                <w:szCs w:val="26"/>
              </w:rPr>
            </w:pPr>
            <w:r w:rsidRPr="00DE6360">
              <w:rPr>
                <w:sz w:val="26"/>
                <w:szCs w:val="26"/>
              </w:rPr>
              <w:t>ул</w:t>
            </w:r>
            <w:proofErr w:type="gramStart"/>
            <w:r w:rsidRPr="00DE6360">
              <w:rPr>
                <w:sz w:val="26"/>
                <w:szCs w:val="26"/>
              </w:rPr>
              <w:t>.М</w:t>
            </w:r>
            <w:proofErr w:type="gramEnd"/>
            <w:r w:rsidRPr="00DE6360">
              <w:rPr>
                <w:sz w:val="26"/>
                <w:szCs w:val="26"/>
              </w:rPr>
              <w:t>узыкальная, 33</w:t>
            </w:r>
          </w:p>
        </w:tc>
      </w:tr>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Адрес электронной почты для направления корреспонденции</w:t>
            </w:r>
          </w:p>
        </w:tc>
        <w:tc>
          <w:tcPr>
            <w:tcW w:w="2392" w:type="pct"/>
          </w:tcPr>
          <w:p w:rsidR="00803EF3" w:rsidRDefault="00803EF3" w:rsidP="001326C3">
            <w:pPr>
              <w:widowControl w:val="0"/>
              <w:shd w:val="clear" w:color="auto" w:fill="FFFFFF"/>
              <w:spacing w:line="360" w:lineRule="auto"/>
              <w:rPr>
                <w:sz w:val="26"/>
                <w:szCs w:val="26"/>
                <w:lang w:val="en-US"/>
              </w:rPr>
            </w:pPr>
            <w:r>
              <w:rPr>
                <w:sz w:val="26"/>
                <w:szCs w:val="26"/>
                <w:lang w:val="en-US"/>
              </w:rPr>
              <w:t>raich@mfc-amur.ru</w:t>
            </w:r>
          </w:p>
        </w:tc>
      </w:tr>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Телефон для справок</w:t>
            </w:r>
          </w:p>
        </w:tc>
        <w:tc>
          <w:tcPr>
            <w:tcW w:w="2392" w:type="pct"/>
          </w:tcPr>
          <w:p w:rsidR="00803EF3" w:rsidRDefault="00803EF3" w:rsidP="001326C3">
            <w:pPr>
              <w:pStyle w:val="a4"/>
              <w:widowControl w:val="0"/>
              <w:rPr>
                <w:sz w:val="26"/>
                <w:szCs w:val="26"/>
                <w:lang w:val="en-US"/>
              </w:rPr>
            </w:pPr>
            <w:r w:rsidRPr="00DE6360">
              <w:rPr>
                <w:sz w:val="26"/>
                <w:szCs w:val="26"/>
              </w:rPr>
              <w:t xml:space="preserve">8(416 47) </w:t>
            </w:r>
            <w:r>
              <w:rPr>
                <w:sz w:val="26"/>
                <w:szCs w:val="26"/>
                <w:lang w:val="en-US"/>
              </w:rPr>
              <w:t>2-45-70</w:t>
            </w:r>
          </w:p>
        </w:tc>
      </w:tr>
      <w:tr w:rsidR="00803EF3" w:rsidTr="001326C3">
        <w:tc>
          <w:tcPr>
            <w:tcW w:w="2608" w:type="pct"/>
          </w:tcPr>
          <w:p w:rsidR="00803EF3" w:rsidRPr="00DE6360" w:rsidRDefault="00803EF3" w:rsidP="001326C3">
            <w:pPr>
              <w:pStyle w:val="a4"/>
              <w:widowControl w:val="0"/>
              <w:rPr>
                <w:sz w:val="26"/>
                <w:szCs w:val="26"/>
              </w:rPr>
            </w:pPr>
            <w:proofErr w:type="spellStart"/>
            <w:r w:rsidRPr="00DE6360">
              <w:rPr>
                <w:sz w:val="26"/>
                <w:szCs w:val="26"/>
              </w:rPr>
              <w:t>Телефон-автоинформатор</w:t>
            </w:r>
            <w:proofErr w:type="spellEnd"/>
          </w:p>
        </w:tc>
        <w:tc>
          <w:tcPr>
            <w:tcW w:w="2392" w:type="pct"/>
          </w:tcPr>
          <w:p w:rsidR="00803EF3" w:rsidRPr="00DE6360" w:rsidRDefault="00803EF3" w:rsidP="001326C3">
            <w:pPr>
              <w:pStyle w:val="a4"/>
              <w:widowControl w:val="0"/>
              <w:rPr>
                <w:sz w:val="26"/>
                <w:szCs w:val="26"/>
              </w:rPr>
            </w:pPr>
            <w:r w:rsidRPr="00DE6360">
              <w:rPr>
                <w:sz w:val="26"/>
                <w:szCs w:val="26"/>
              </w:rPr>
              <w:t>-</w:t>
            </w:r>
          </w:p>
        </w:tc>
      </w:tr>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 xml:space="preserve">Официальный сайт в сети Интернет </w:t>
            </w:r>
          </w:p>
        </w:tc>
        <w:tc>
          <w:tcPr>
            <w:tcW w:w="2392" w:type="pct"/>
          </w:tcPr>
          <w:p w:rsidR="00803EF3" w:rsidRDefault="00803EF3" w:rsidP="001326C3">
            <w:pPr>
              <w:widowControl w:val="0"/>
              <w:shd w:val="clear" w:color="auto" w:fill="FFFFFF"/>
              <w:spacing w:line="360" w:lineRule="auto"/>
              <w:rPr>
                <w:sz w:val="26"/>
                <w:szCs w:val="26"/>
              </w:rPr>
            </w:pPr>
            <w:proofErr w:type="spellStart"/>
            <w:r>
              <w:rPr>
                <w:sz w:val="26"/>
                <w:szCs w:val="26"/>
              </w:rPr>
              <w:t>www.mfc-amur.ru</w:t>
            </w:r>
            <w:proofErr w:type="spellEnd"/>
          </w:p>
        </w:tc>
      </w:tr>
      <w:tr w:rsidR="00803EF3" w:rsidTr="001326C3">
        <w:tc>
          <w:tcPr>
            <w:tcW w:w="2608" w:type="pct"/>
          </w:tcPr>
          <w:p w:rsidR="00803EF3" w:rsidRPr="00DE6360" w:rsidRDefault="00803EF3" w:rsidP="001326C3">
            <w:pPr>
              <w:pStyle w:val="a4"/>
              <w:widowControl w:val="0"/>
              <w:rPr>
                <w:sz w:val="26"/>
                <w:szCs w:val="26"/>
              </w:rPr>
            </w:pPr>
            <w:r w:rsidRPr="00DE6360">
              <w:rPr>
                <w:sz w:val="26"/>
                <w:szCs w:val="26"/>
              </w:rPr>
              <w:t>ФИО руководителя</w:t>
            </w:r>
          </w:p>
        </w:tc>
        <w:tc>
          <w:tcPr>
            <w:tcW w:w="2392" w:type="pct"/>
          </w:tcPr>
          <w:p w:rsidR="00803EF3" w:rsidRDefault="00803EF3" w:rsidP="001326C3">
            <w:pPr>
              <w:widowControl w:val="0"/>
              <w:shd w:val="clear" w:color="auto" w:fill="FFFFFF"/>
              <w:spacing w:line="360" w:lineRule="auto"/>
              <w:rPr>
                <w:sz w:val="26"/>
                <w:szCs w:val="26"/>
              </w:rPr>
            </w:pPr>
            <w:proofErr w:type="spellStart"/>
            <w:r>
              <w:rPr>
                <w:sz w:val="26"/>
                <w:szCs w:val="26"/>
              </w:rPr>
              <w:t>Кривогубова</w:t>
            </w:r>
            <w:proofErr w:type="spellEnd"/>
            <w:r>
              <w:rPr>
                <w:sz w:val="26"/>
                <w:szCs w:val="26"/>
              </w:rPr>
              <w:t xml:space="preserve"> Елена Геннадьевна</w:t>
            </w:r>
          </w:p>
        </w:tc>
      </w:tr>
    </w:tbl>
    <w:p w:rsidR="00803EF3" w:rsidRPr="00CE7DF3" w:rsidRDefault="00803EF3" w:rsidP="00CE7DF3">
      <w:pPr>
        <w:pStyle w:val="ConsPlusNormal"/>
        <w:spacing w:line="360" w:lineRule="auto"/>
        <w:rPr>
          <w:rFonts w:ascii="Times New Roman" w:hAnsi="Times New Roman"/>
          <w:b/>
          <w:sz w:val="26"/>
          <w:szCs w:val="26"/>
        </w:rPr>
      </w:pPr>
    </w:p>
    <w:p w:rsidR="00803EF3" w:rsidRDefault="00803EF3" w:rsidP="00CE7DF3">
      <w:pPr>
        <w:pStyle w:val="ConsPlusNormal"/>
        <w:spacing w:line="360" w:lineRule="auto"/>
        <w:jc w:val="center"/>
        <w:rPr>
          <w:rFonts w:ascii="Times New Roman" w:hAnsi="Times New Roman"/>
          <w:b/>
          <w:sz w:val="26"/>
          <w:szCs w:val="26"/>
        </w:rPr>
      </w:pPr>
      <w:r w:rsidRPr="00CE7DF3">
        <w:rPr>
          <w:rFonts w:ascii="Times New Roman" w:hAnsi="Times New Roman"/>
          <w:b/>
          <w:sz w:val="26"/>
          <w:szCs w:val="26"/>
        </w:rPr>
        <w:t>График работы по приему заявителей на базе МФЦ</w:t>
      </w:r>
    </w:p>
    <w:p w:rsidR="00803EF3" w:rsidRPr="00CE7DF3" w:rsidRDefault="00803EF3" w:rsidP="00CE7DF3">
      <w:pPr>
        <w:pStyle w:val="ConsPlusNormal"/>
        <w:spacing w:line="36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03EF3" w:rsidRPr="00CE08B7" w:rsidTr="001326C3">
        <w:tc>
          <w:tcPr>
            <w:tcW w:w="4785" w:type="dxa"/>
            <w:vAlign w:val="center"/>
          </w:tcPr>
          <w:p w:rsidR="00803EF3" w:rsidRPr="00F81B2F" w:rsidRDefault="00803EF3" w:rsidP="001326C3">
            <w:pPr>
              <w:pStyle w:val="ConsPlusNonformat"/>
              <w:spacing w:line="360" w:lineRule="auto"/>
              <w:jc w:val="center"/>
              <w:rPr>
                <w:rFonts w:ascii="Times New Roman" w:hAnsi="Times New Roman" w:cs="Times New Roman"/>
                <w:sz w:val="26"/>
                <w:szCs w:val="26"/>
              </w:rPr>
            </w:pPr>
            <w:r w:rsidRPr="00F81B2F">
              <w:rPr>
                <w:rFonts w:ascii="Times New Roman" w:hAnsi="Times New Roman" w:cs="Times New Roman"/>
                <w:sz w:val="26"/>
                <w:szCs w:val="26"/>
              </w:rPr>
              <w:t>Дни недели</w:t>
            </w:r>
          </w:p>
        </w:tc>
        <w:tc>
          <w:tcPr>
            <w:tcW w:w="4786" w:type="dxa"/>
            <w:vAlign w:val="center"/>
          </w:tcPr>
          <w:p w:rsidR="00803EF3" w:rsidRPr="00F81B2F" w:rsidRDefault="00803EF3" w:rsidP="001326C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Понедельник</w:t>
            </w:r>
          </w:p>
        </w:tc>
        <w:tc>
          <w:tcPr>
            <w:tcW w:w="4786" w:type="dxa"/>
          </w:tcPr>
          <w:p w:rsidR="00803EF3" w:rsidRPr="00DE6360" w:rsidRDefault="00803EF3" w:rsidP="001326C3">
            <w:pPr>
              <w:pStyle w:val="a4"/>
              <w:widowControl w:val="0"/>
              <w:spacing w:before="0" w:beforeAutospacing="0" w:after="0" w:afterAutospacing="0" w:line="240" w:lineRule="auto"/>
              <w:ind w:firstLine="284"/>
              <w:rPr>
                <w:sz w:val="26"/>
                <w:szCs w:val="26"/>
              </w:rPr>
            </w:pPr>
            <w:r w:rsidRPr="00DE6360">
              <w:rPr>
                <w:sz w:val="26"/>
                <w:szCs w:val="26"/>
              </w:rPr>
              <w:t>с 8-00 до 18-00 часов</w:t>
            </w:r>
          </w:p>
          <w:p w:rsidR="00803EF3" w:rsidRPr="00DE6360" w:rsidRDefault="00803EF3" w:rsidP="001326C3">
            <w:pPr>
              <w:pStyle w:val="a4"/>
              <w:widowControl w:val="0"/>
              <w:spacing w:before="0" w:beforeAutospacing="0" w:after="0" w:afterAutospacing="0" w:line="240" w:lineRule="auto"/>
              <w:rPr>
                <w:sz w:val="26"/>
                <w:szCs w:val="26"/>
              </w:rPr>
            </w:pP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Вторник</w:t>
            </w:r>
          </w:p>
        </w:tc>
        <w:tc>
          <w:tcPr>
            <w:tcW w:w="4786" w:type="dxa"/>
          </w:tcPr>
          <w:p w:rsidR="00803EF3" w:rsidRPr="00DE6360" w:rsidRDefault="00803EF3" w:rsidP="001326C3">
            <w:pPr>
              <w:pStyle w:val="a4"/>
              <w:widowControl w:val="0"/>
              <w:spacing w:before="0" w:beforeAutospacing="0" w:after="0" w:afterAutospacing="0" w:line="240" w:lineRule="auto"/>
              <w:ind w:firstLine="284"/>
              <w:rPr>
                <w:sz w:val="26"/>
                <w:szCs w:val="26"/>
              </w:rPr>
            </w:pPr>
            <w:r w:rsidRPr="00DE6360">
              <w:rPr>
                <w:sz w:val="26"/>
                <w:szCs w:val="26"/>
              </w:rPr>
              <w:t>с 8-00 до 18-00 часов</w:t>
            </w:r>
          </w:p>
          <w:p w:rsidR="00803EF3" w:rsidRPr="00DE6360" w:rsidRDefault="00803EF3" w:rsidP="001326C3">
            <w:pPr>
              <w:pStyle w:val="a4"/>
              <w:widowControl w:val="0"/>
              <w:spacing w:before="0" w:beforeAutospacing="0" w:after="0" w:afterAutospacing="0" w:line="240" w:lineRule="auto"/>
              <w:rPr>
                <w:sz w:val="26"/>
                <w:szCs w:val="26"/>
              </w:rPr>
            </w:pP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Среда</w:t>
            </w:r>
          </w:p>
        </w:tc>
        <w:tc>
          <w:tcPr>
            <w:tcW w:w="4786" w:type="dxa"/>
          </w:tcPr>
          <w:p w:rsidR="00803EF3" w:rsidRPr="00DE6360" w:rsidRDefault="00803EF3" w:rsidP="001326C3">
            <w:pPr>
              <w:pStyle w:val="a4"/>
              <w:widowControl w:val="0"/>
              <w:spacing w:before="0" w:beforeAutospacing="0" w:after="0" w:afterAutospacing="0" w:line="240" w:lineRule="auto"/>
              <w:ind w:firstLine="284"/>
              <w:rPr>
                <w:sz w:val="26"/>
                <w:szCs w:val="26"/>
              </w:rPr>
            </w:pPr>
            <w:r w:rsidRPr="00DE6360">
              <w:rPr>
                <w:sz w:val="26"/>
                <w:szCs w:val="26"/>
              </w:rPr>
              <w:t>с 8-00 до 18-00 часов</w:t>
            </w:r>
          </w:p>
          <w:p w:rsidR="00803EF3" w:rsidRPr="00DE6360" w:rsidRDefault="00803EF3" w:rsidP="001326C3">
            <w:pPr>
              <w:pStyle w:val="a4"/>
              <w:widowControl w:val="0"/>
              <w:spacing w:before="0" w:beforeAutospacing="0" w:after="0" w:afterAutospacing="0" w:line="240" w:lineRule="auto"/>
              <w:rPr>
                <w:sz w:val="26"/>
                <w:szCs w:val="26"/>
              </w:rPr>
            </w:pP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Четверг</w:t>
            </w:r>
          </w:p>
        </w:tc>
        <w:tc>
          <w:tcPr>
            <w:tcW w:w="4786" w:type="dxa"/>
          </w:tcPr>
          <w:p w:rsidR="00803EF3" w:rsidRPr="00DE6360" w:rsidRDefault="00803EF3" w:rsidP="001326C3">
            <w:pPr>
              <w:pStyle w:val="a4"/>
              <w:widowControl w:val="0"/>
              <w:spacing w:before="0" w:beforeAutospacing="0" w:after="0" w:afterAutospacing="0" w:line="240" w:lineRule="auto"/>
              <w:ind w:firstLine="284"/>
              <w:rPr>
                <w:sz w:val="26"/>
                <w:szCs w:val="26"/>
              </w:rPr>
            </w:pPr>
            <w:r w:rsidRPr="00DE6360">
              <w:rPr>
                <w:sz w:val="26"/>
                <w:szCs w:val="26"/>
              </w:rPr>
              <w:t>с 8-00 до 18-00 часов</w:t>
            </w:r>
          </w:p>
          <w:p w:rsidR="00803EF3" w:rsidRPr="00DE6360" w:rsidRDefault="00803EF3" w:rsidP="001326C3">
            <w:pPr>
              <w:pStyle w:val="a4"/>
              <w:widowControl w:val="0"/>
              <w:spacing w:before="0" w:beforeAutospacing="0" w:after="0" w:afterAutospacing="0" w:line="240" w:lineRule="auto"/>
              <w:rPr>
                <w:sz w:val="26"/>
                <w:szCs w:val="26"/>
              </w:rPr>
            </w:pP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Пятница</w:t>
            </w:r>
          </w:p>
        </w:tc>
        <w:tc>
          <w:tcPr>
            <w:tcW w:w="4786" w:type="dxa"/>
          </w:tcPr>
          <w:p w:rsidR="00803EF3" w:rsidRPr="00DE6360" w:rsidRDefault="00803EF3" w:rsidP="001326C3">
            <w:pPr>
              <w:pStyle w:val="a4"/>
              <w:widowControl w:val="0"/>
              <w:spacing w:before="0" w:beforeAutospacing="0" w:after="0" w:afterAutospacing="0" w:line="240" w:lineRule="auto"/>
              <w:ind w:firstLine="284"/>
              <w:rPr>
                <w:sz w:val="26"/>
                <w:szCs w:val="26"/>
              </w:rPr>
            </w:pPr>
            <w:r w:rsidRPr="00DE6360">
              <w:rPr>
                <w:sz w:val="26"/>
                <w:szCs w:val="26"/>
              </w:rPr>
              <w:t>с 8-00 до 18-00 часов</w:t>
            </w:r>
          </w:p>
          <w:p w:rsidR="00803EF3" w:rsidRPr="00DE6360" w:rsidRDefault="00803EF3" w:rsidP="001326C3">
            <w:pPr>
              <w:pStyle w:val="a4"/>
              <w:widowControl w:val="0"/>
              <w:spacing w:before="0" w:beforeAutospacing="0" w:after="0" w:afterAutospacing="0" w:line="240" w:lineRule="auto"/>
              <w:rPr>
                <w:sz w:val="26"/>
                <w:szCs w:val="26"/>
              </w:rPr>
            </w:pP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sz w:val="26"/>
                <w:szCs w:val="26"/>
              </w:rPr>
            </w:pPr>
            <w:r w:rsidRPr="00F81B2F">
              <w:rPr>
                <w:rFonts w:ascii="Times New Roman" w:hAnsi="Times New Roman" w:cs="Times New Roman"/>
                <w:sz w:val="26"/>
                <w:szCs w:val="26"/>
              </w:rPr>
              <w:t>Суббота</w:t>
            </w:r>
          </w:p>
        </w:tc>
        <w:tc>
          <w:tcPr>
            <w:tcW w:w="4786" w:type="dxa"/>
            <w:vAlign w:val="center"/>
          </w:tcPr>
          <w:p w:rsidR="00803EF3" w:rsidRPr="00F81B2F" w:rsidRDefault="00803EF3" w:rsidP="001326C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 день</w:t>
            </w:r>
          </w:p>
        </w:tc>
      </w:tr>
      <w:tr w:rsidR="00803EF3" w:rsidRPr="00CE08B7" w:rsidTr="001326C3">
        <w:tc>
          <w:tcPr>
            <w:tcW w:w="4785" w:type="dxa"/>
            <w:vAlign w:val="center"/>
          </w:tcPr>
          <w:p w:rsidR="00803EF3" w:rsidRPr="00F81B2F" w:rsidRDefault="00803EF3" w:rsidP="001326C3">
            <w:pPr>
              <w:pStyle w:val="ConsPlusNonformat"/>
              <w:spacing w:line="360" w:lineRule="auto"/>
              <w:rPr>
                <w:rFonts w:ascii="Times New Roman" w:hAnsi="Times New Roman" w:cs="Times New Roman"/>
                <w:b/>
                <w:bCs/>
                <w:color w:val="365F91"/>
                <w:sz w:val="26"/>
                <w:szCs w:val="26"/>
              </w:rPr>
            </w:pPr>
            <w:r w:rsidRPr="00F81B2F">
              <w:rPr>
                <w:rFonts w:ascii="Times New Roman" w:hAnsi="Times New Roman" w:cs="Times New Roman"/>
                <w:sz w:val="26"/>
                <w:szCs w:val="26"/>
              </w:rPr>
              <w:t>Воскресенье</w:t>
            </w:r>
          </w:p>
        </w:tc>
        <w:tc>
          <w:tcPr>
            <w:tcW w:w="4786" w:type="dxa"/>
            <w:vAlign w:val="center"/>
          </w:tcPr>
          <w:p w:rsidR="00803EF3" w:rsidRPr="00F81B2F" w:rsidRDefault="00803EF3" w:rsidP="001326C3">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 день</w:t>
            </w:r>
          </w:p>
        </w:tc>
      </w:tr>
    </w:tbl>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pPr>
    </w:p>
    <w:p w:rsidR="00803EF3" w:rsidRDefault="00803EF3" w:rsidP="00203CB0">
      <w:pPr>
        <w:pStyle w:val="ConsPlusNormal"/>
        <w:spacing w:line="276" w:lineRule="auto"/>
        <w:outlineLvl w:val="0"/>
        <w:rPr>
          <w:rFonts w:ascii="Times New Roman" w:hAnsi="Times New Roman"/>
        </w:rPr>
      </w:pPr>
    </w:p>
    <w:p w:rsidR="00803EF3" w:rsidRDefault="00803EF3" w:rsidP="00203CB0">
      <w:pPr>
        <w:pStyle w:val="ConsPlusNormal"/>
        <w:spacing w:line="276" w:lineRule="auto"/>
        <w:outlineLvl w:val="0"/>
        <w:rPr>
          <w:rFonts w:ascii="Times New Roman" w:hAnsi="Times New Roman"/>
        </w:rPr>
      </w:pPr>
    </w:p>
    <w:p w:rsidR="00803EF3" w:rsidRDefault="00803EF3" w:rsidP="00203CB0">
      <w:pPr>
        <w:pStyle w:val="ConsPlusNormal"/>
        <w:spacing w:line="276" w:lineRule="auto"/>
        <w:outlineLvl w:val="0"/>
        <w:rPr>
          <w:rFonts w:ascii="Times New Roman" w:hAnsi="Times New Roman"/>
        </w:rPr>
      </w:pPr>
    </w:p>
    <w:p w:rsidR="00460B51" w:rsidRPr="00BF299D" w:rsidRDefault="00460B51" w:rsidP="00203CB0">
      <w:pPr>
        <w:pStyle w:val="ConsPlusNormal"/>
        <w:spacing w:line="276" w:lineRule="auto"/>
        <w:outlineLvl w:val="0"/>
        <w:rPr>
          <w:rFonts w:ascii="Times New Roman" w:hAnsi="Times New Roman"/>
        </w:rPr>
      </w:pPr>
    </w:p>
    <w:p w:rsidR="00803EF3" w:rsidRPr="00355F7F" w:rsidRDefault="00803EF3" w:rsidP="00CE7DF3">
      <w:pPr>
        <w:spacing w:line="260" w:lineRule="exact"/>
        <w:jc w:val="both"/>
        <w:rPr>
          <w:b/>
          <w:sz w:val="22"/>
        </w:rPr>
      </w:pPr>
      <w:r>
        <w:rPr>
          <w:b/>
          <w:sz w:val="22"/>
        </w:rPr>
        <w:lastRenderedPageBreak/>
        <w:t xml:space="preserve">                                                                                                        </w:t>
      </w:r>
      <w:r w:rsidRPr="00355F7F">
        <w:rPr>
          <w:b/>
          <w:sz w:val="22"/>
        </w:rPr>
        <w:t xml:space="preserve">Приложение № </w:t>
      </w:r>
      <w:r>
        <w:rPr>
          <w:b/>
          <w:sz w:val="22"/>
        </w:rPr>
        <w:t>2</w:t>
      </w:r>
    </w:p>
    <w:p w:rsidR="00803EF3" w:rsidRPr="00355F7F" w:rsidRDefault="00803EF3" w:rsidP="00CE7DF3">
      <w:pPr>
        <w:spacing w:line="260" w:lineRule="exact"/>
        <w:ind w:left="5760" w:hanging="180"/>
        <w:jc w:val="both"/>
        <w:rPr>
          <w:sz w:val="22"/>
        </w:rPr>
      </w:pPr>
      <w:r>
        <w:rPr>
          <w:sz w:val="22"/>
        </w:rPr>
        <w:t xml:space="preserve">   </w:t>
      </w:r>
      <w:r w:rsidRPr="00355F7F">
        <w:rPr>
          <w:sz w:val="22"/>
        </w:rPr>
        <w:t xml:space="preserve">к </w:t>
      </w:r>
      <w:r>
        <w:rPr>
          <w:sz w:val="22"/>
        </w:rPr>
        <w:t>а</w:t>
      </w:r>
      <w:r w:rsidRPr="00355F7F">
        <w:rPr>
          <w:sz w:val="22"/>
        </w:rPr>
        <w:t>дминистративному регламенту муниципальной услуги "Предоставление информации  о результатах сданных экзаменов, результатах тестирования и иных вступительных испытаний</w:t>
      </w:r>
      <w:r>
        <w:rPr>
          <w:sz w:val="22"/>
        </w:rPr>
        <w:t>,</w:t>
      </w:r>
      <w:r w:rsidRPr="00CE7DF3">
        <w:rPr>
          <w:color w:val="000000"/>
          <w:sz w:val="26"/>
          <w:szCs w:val="26"/>
        </w:rPr>
        <w:t xml:space="preserve"> </w:t>
      </w:r>
      <w:r w:rsidRPr="00CE7DF3">
        <w:rPr>
          <w:color w:val="000000"/>
          <w:sz w:val="22"/>
        </w:rPr>
        <w:t>а также о зачислении в образовательную организацию</w:t>
      </w:r>
      <w:r w:rsidRPr="00CE7DF3">
        <w:rPr>
          <w:sz w:val="22"/>
        </w:rPr>
        <w:t>" на</w:t>
      </w:r>
      <w:r>
        <w:rPr>
          <w:sz w:val="22"/>
        </w:rPr>
        <w:t xml:space="preserve"> территории городского округа города Райчихинска Амурской области</w:t>
      </w:r>
    </w:p>
    <w:p w:rsidR="00803EF3" w:rsidRDefault="00803EF3" w:rsidP="00423135">
      <w:pPr>
        <w:pStyle w:val="ConsPlusNormal"/>
        <w:spacing w:line="276" w:lineRule="auto"/>
        <w:ind w:firstLine="709"/>
        <w:jc w:val="right"/>
        <w:outlineLvl w:val="0"/>
        <w:rPr>
          <w:rFonts w:ascii="Times New Roman" w:hAnsi="Times New Roman"/>
        </w:rPr>
      </w:pPr>
    </w:p>
    <w:p w:rsidR="00803EF3" w:rsidRDefault="00803EF3" w:rsidP="00C03E77">
      <w:pPr>
        <w:autoSpaceDE w:val="0"/>
        <w:autoSpaceDN w:val="0"/>
        <w:adjustRightInd w:val="0"/>
        <w:spacing w:line="240" w:lineRule="auto"/>
        <w:rPr>
          <w:szCs w:val="28"/>
        </w:rPr>
      </w:pPr>
      <w:r>
        <w:rPr>
          <w:szCs w:val="28"/>
        </w:rPr>
        <w:t xml:space="preserve">                                                            Начальнику  управления</w:t>
      </w:r>
      <w:r w:rsidRPr="00C2676D">
        <w:rPr>
          <w:szCs w:val="28"/>
        </w:rPr>
        <w:t xml:space="preserve"> </w:t>
      </w:r>
      <w:r>
        <w:rPr>
          <w:szCs w:val="28"/>
        </w:rPr>
        <w:t>образования</w:t>
      </w:r>
    </w:p>
    <w:p w:rsidR="00803EF3" w:rsidRPr="00C2676D" w:rsidRDefault="00803EF3" w:rsidP="00C03E77">
      <w:pPr>
        <w:autoSpaceDE w:val="0"/>
        <w:autoSpaceDN w:val="0"/>
        <w:adjustRightInd w:val="0"/>
        <w:spacing w:line="240" w:lineRule="auto"/>
        <w:ind w:left="3537" w:firstLine="708"/>
        <w:rPr>
          <w:szCs w:val="28"/>
        </w:rPr>
      </w:pPr>
      <w:r>
        <w:rPr>
          <w:szCs w:val="28"/>
        </w:rPr>
        <w:t xml:space="preserve">_____________________/               </w:t>
      </w:r>
    </w:p>
    <w:p w:rsidR="00803EF3" w:rsidRPr="00C2676D" w:rsidRDefault="00803EF3" w:rsidP="00C03E77">
      <w:pPr>
        <w:autoSpaceDE w:val="0"/>
        <w:autoSpaceDN w:val="0"/>
        <w:adjustRightInd w:val="0"/>
        <w:spacing w:line="240" w:lineRule="auto"/>
        <w:ind w:left="3537" w:firstLine="708"/>
        <w:rPr>
          <w:szCs w:val="28"/>
        </w:rPr>
      </w:pPr>
      <w:r w:rsidRPr="00C2676D">
        <w:rPr>
          <w:szCs w:val="28"/>
        </w:rPr>
        <w:tab/>
        <w:t>Директору _________________________</w:t>
      </w:r>
    </w:p>
    <w:p w:rsidR="00803EF3" w:rsidRPr="00C2676D" w:rsidRDefault="00803EF3" w:rsidP="00C03E77">
      <w:pPr>
        <w:autoSpaceDE w:val="0"/>
        <w:autoSpaceDN w:val="0"/>
        <w:adjustRightInd w:val="0"/>
        <w:spacing w:line="240" w:lineRule="auto"/>
        <w:ind w:left="3537" w:firstLine="708"/>
        <w:rPr>
          <w:szCs w:val="28"/>
        </w:rPr>
      </w:pPr>
      <w:r w:rsidRPr="00C2676D">
        <w:rPr>
          <w:szCs w:val="28"/>
        </w:rPr>
        <w:tab/>
      </w:r>
      <w:r w:rsidRPr="00C2676D">
        <w:rPr>
          <w:szCs w:val="28"/>
        </w:rPr>
        <w:tab/>
      </w:r>
      <w:r w:rsidRPr="00C2676D">
        <w:rPr>
          <w:szCs w:val="28"/>
        </w:rPr>
        <w:tab/>
      </w:r>
      <w:r w:rsidRPr="00C2676D">
        <w:rPr>
          <w:sz w:val="20"/>
          <w:szCs w:val="20"/>
        </w:rPr>
        <w:t>(образовательное учреждение)</w:t>
      </w:r>
    </w:p>
    <w:p w:rsidR="00803EF3" w:rsidRPr="00C2676D" w:rsidRDefault="00803EF3" w:rsidP="00C03E77">
      <w:pPr>
        <w:autoSpaceDE w:val="0"/>
        <w:autoSpaceDN w:val="0"/>
        <w:adjustRightInd w:val="0"/>
        <w:spacing w:line="240" w:lineRule="auto"/>
        <w:ind w:left="3537" w:firstLine="708"/>
        <w:rPr>
          <w:szCs w:val="28"/>
        </w:rPr>
      </w:pPr>
      <w:r w:rsidRPr="00C2676D">
        <w:rPr>
          <w:szCs w:val="28"/>
        </w:rPr>
        <w:t>__________________________________</w:t>
      </w:r>
    </w:p>
    <w:p w:rsidR="00803EF3" w:rsidRPr="00C2676D" w:rsidRDefault="00803EF3" w:rsidP="00C03E77">
      <w:pPr>
        <w:autoSpaceDE w:val="0"/>
        <w:autoSpaceDN w:val="0"/>
        <w:adjustRightInd w:val="0"/>
        <w:spacing w:line="240" w:lineRule="auto"/>
        <w:ind w:left="4248" w:firstLine="708"/>
        <w:rPr>
          <w:sz w:val="20"/>
          <w:szCs w:val="20"/>
        </w:rPr>
      </w:pPr>
      <w:r w:rsidRPr="00C2676D">
        <w:rPr>
          <w:sz w:val="20"/>
          <w:szCs w:val="20"/>
        </w:rPr>
        <w:t xml:space="preserve">         (Ф.И.О. руководителя)</w:t>
      </w:r>
    </w:p>
    <w:p w:rsidR="00803EF3" w:rsidRPr="00C2676D" w:rsidRDefault="00803EF3" w:rsidP="00C03E77">
      <w:pPr>
        <w:autoSpaceDE w:val="0"/>
        <w:autoSpaceDN w:val="0"/>
        <w:adjustRightInd w:val="0"/>
        <w:spacing w:line="240" w:lineRule="auto"/>
        <w:ind w:left="3540" w:firstLine="708"/>
        <w:rPr>
          <w:szCs w:val="28"/>
        </w:rPr>
      </w:pPr>
      <w:r w:rsidRPr="00C2676D">
        <w:rPr>
          <w:szCs w:val="28"/>
        </w:rPr>
        <w:t>__________________________________,</w:t>
      </w:r>
    </w:p>
    <w:p w:rsidR="00803EF3" w:rsidRPr="00C2676D" w:rsidRDefault="00803EF3" w:rsidP="00C03E77">
      <w:pPr>
        <w:autoSpaceDE w:val="0"/>
        <w:autoSpaceDN w:val="0"/>
        <w:adjustRightInd w:val="0"/>
        <w:spacing w:line="240" w:lineRule="auto"/>
        <w:ind w:left="4248" w:firstLine="708"/>
        <w:rPr>
          <w:sz w:val="20"/>
          <w:szCs w:val="20"/>
        </w:rPr>
      </w:pPr>
      <w:r w:rsidRPr="00C2676D">
        <w:rPr>
          <w:sz w:val="20"/>
          <w:szCs w:val="20"/>
        </w:rPr>
        <w:t xml:space="preserve">          (Ф.И.О. заявителя)</w:t>
      </w:r>
    </w:p>
    <w:p w:rsidR="00803EF3" w:rsidRPr="00C2676D" w:rsidRDefault="00803EF3" w:rsidP="00C03E77">
      <w:pPr>
        <w:autoSpaceDE w:val="0"/>
        <w:autoSpaceDN w:val="0"/>
        <w:adjustRightInd w:val="0"/>
        <w:spacing w:line="240" w:lineRule="auto"/>
        <w:ind w:left="4248"/>
        <w:rPr>
          <w:sz w:val="16"/>
          <w:szCs w:val="16"/>
        </w:rPr>
      </w:pPr>
      <w:r w:rsidRPr="00C2676D">
        <w:rPr>
          <w:sz w:val="16"/>
          <w:szCs w:val="16"/>
        </w:rPr>
        <w:t>____________________________________________________________</w:t>
      </w:r>
    </w:p>
    <w:p w:rsidR="00803EF3" w:rsidRPr="00C2676D" w:rsidRDefault="00803EF3" w:rsidP="00C03E77">
      <w:pPr>
        <w:autoSpaceDE w:val="0"/>
        <w:autoSpaceDN w:val="0"/>
        <w:adjustRightInd w:val="0"/>
        <w:spacing w:line="240" w:lineRule="auto"/>
        <w:ind w:left="4248" w:firstLine="708"/>
        <w:rPr>
          <w:sz w:val="20"/>
          <w:szCs w:val="20"/>
        </w:rPr>
      </w:pPr>
      <w:r w:rsidRPr="00C2676D">
        <w:rPr>
          <w:sz w:val="20"/>
          <w:szCs w:val="20"/>
        </w:rPr>
        <w:t xml:space="preserve">      (адрес места жительства)</w:t>
      </w:r>
    </w:p>
    <w:p w:rsidR="00803EF3" w:rsidRPr="00C2676D" w:rsidRDefault="00803EF3" w:rsidP="00C03E77">
      <w:pPr>
        <w:autoSpaceDE w:val="0"/>
        <w:autoSpaceDN w:val="0"/>
        <w:adjustRightInd w:val="0"/>
        <w:spacing w:line="240" w:lineRule="auto"/>
        <w:rPr>
          <w:szCs w:val="28"/>
        </w:rPr>
      </w:pPr>
      <w:r w:rsidRPr="00C2676D">
        <w:rPr>
          <w:szCs w:val="28"/>
        </w:rPr>
        <w:tab/>
      </w:r>
      <w:r w:rsidRPr="00C2676D">
        <w:rPr>
          <w:szCs w:val="28"/>
        </w:rPr>
        <w:tab/>
      </w:r>
      <w:r w:rsidRPr="00C2676D">
        <w:rPr>
          <w:szCs w:val="28"/>
        </w:rPr>
        <w:tab/>
      </w:r>
      <w:r w:rsidRPr="00C2676D">
        <w:rPr>
          <w:szCs w:val="28"/>
        </w:rPr>
        <w:tab/>
      </w:r>
      <w:r w:rsidRPr="00C2676D">
        <w:rPr>
          <w:szCs w:val="28"/>
        </w:rPr>
        <w:tab/>
      </w:r>
      <w:r w:rsidRPr="00C2676D">
        <w:rPr>
          <w:szCs w:val="28"/>
        </w:rPr>
        <w:tab/>
        <w:t>__________________________________</w:t>
      </w:r>
    </w:p>
    <w:p w:rsidR="00803EF3" w:rsidRPr="00C2676D" w:rsidRDefault="00803EF3" w:rsidP="00C03E77">
      <w:pPr>
        <w:autoSpaceDE w:val="0"/>
        <w:autoSpaceDN w:val="0"/>
        <w:adjustRightInd w:val="0"/>
        <w:spacing w:line="240" w:lineRule="auto"/>
        <w:rPr>
          <w:sz w:val="20"/>
          <w:szCs w:val="20"/>
        </w:rPr>
      </w:pPr>
      <w:r w:rsidRPr="00C2676D">
        <w:rPr>
          <w:szCs w:val="28"/>
        </w:rPr>
        <w:tab/>
      </w:r>
      <w:r w:rsidRPr="00C2676D">
        <w:rPr>
          <w:szCs w:val="28"/>
        </w:rPr>
        <w:tab/>
      </w:r>
      <w:r w:rsidRPr="00C2676D">
        <w:rPr>
          <w:szCs w:val="28"/>
        </w:rPr>
        <w:tab/>
      </w:r>
      <w:r w:rsidRPr="00C2676D">
        <w:rPr>
          <w:szCs w:val="28"/>
        </w:rPr>
        <w:tab/>
      </w:r>
      <w:r w:rsidRPr="00C2676D">
        <w:rPr>
          <w:szCs w:val="28"/>
        </w:rPr>
        <w:tab/>
      </w:r>
      <w:r w:rsidRPr="00C2676D">
        <w:rPr>
          <w:szCs w:val="28"/>
        </w:rPr>
        <w:tab/>
      </w:r>
      <w:r w:rsidRPr="00C2676D">
        <w:rPr>
          <w:szCs w:val="28"/>
        </w:rPr>
        <w:tab/>
      </w:r>
      <w:r w:rsidRPr="00C2676D">
        <w:rPr>
          <w:sz w:val="20"/>
          <w:szCs w:val="20"/>
        </w:rPr>
        <w:t>(контактный телефон)</w:t>
      </w:r>
    </w:p>
    <w:p w:rsidR="00803EF3" w:rsidRPr="00C2676D" w:rsidRDefault="00803EF3" w:rsidP="00C03E77">
      <w:pPr>
        <w:autoSpaceDE w:val="0"/>
        <w:autoSpaceDN w:val="0"/>
        <w:adjustRightInd w:val="0"/>
        <w:spacing w:line="240" w:lineRule="auto"/>
        <w:jc w:val="center"/>
        <w:rPr>
          <w:szCs w:val="28"/>
        </w:rPr>
      </w:pPr>
    </w:p>
    <w:p w:rsidR="00803EF3" w:rsidRPr="00C2676D" w:rsidRDefault="00803EF3" w:rsidP="00C03E77">
      <w:pPr>
        <w:autoSpaceDE w:val="0"/>
        <w:autoSpaceDN w:val="0"/>
        <w:adjustRightInd w:val="0"/>
        <w:spacing w:line="240" w:lineRule="auto"/>
        <w:jc w:val="center"/>
        <w:rPr>
          <w:szCs w:val="28"/>
        </w:rPr>
      </w:pPr>
      <w:r w:rsidRPr="00C2676D">
        <w:rPr>
          <w:szCs w:val="28"/>
        </w:rPr>
        <w:t>Заявление</w:t>
      </w:r>
    </w:p>
    <w:p w:rsidR="00803EF3" w:rsidRPr="00C2676D" w:rsidRDefault="00803EF3" w:rsidP="00C03E77">
      <w:pPr>
        <w:autoSpaceDE w:val="0"/>
        <w:autoSpaceDN w:val="0"/>
        <w:adjustRightInd w:val="0"/>
        <w:spacing w:line="240" w:lineRule="auto"/>
        <w:jc w:val="center"/>
        <w:rPr>
          <w:szCs w:val="28"/>
        </w:rPr>
      </w:pPr>
    </w:p>
    <w:p w:rsidR="00803EF3" w:rsidRPr="00C2676D" w:rsidRDefault="00803EF3" w:rsidP="00C03E77">
      <w:pPr>
        <w:autoSpaceDE w:val="0"/>
        <w:autoSpaceDN w:val="0"/>
        <w:adjustRightInd w:val="0"/>
        <w:spacing w:line="240" w:lineRule="auto"/>
        <w:ind w:firstLine="708"/>
        <w:rPr>
          <w:szCs w:val="28"/>
        </w:rPr>
      </w:pPr>
      <w:r w:rsidRPr="00C2676D">
        <w:rPr>
          <w:szCs w:val="28"/>
        </w:rPr>
        <w:t>Я, ___________________________________________________________</w:t>
      </w:r>
    </w:p>
    <w:p w:rsidR="00803EF3" w:rsidRPr="00C2676D" w:rsidRDefault="00803EF3" w:rsidP="00C03E77">
      <w:pPr>
        <w:autoSpaceDE w:val="0"/>
        <w:autoSpaceDN w:val="0"/>
        <w:adjustRightInd w:val="0"/>
        <w:spacing w:line="240" w:lineRule="auto"/>
        <w:ind w:left="3540" w:firstLine="708"/>
        <w:rPr>
          <w:sz w:val="24"/>
          <w:szCs w:val="24"/>
        </w:rPr>
      </w:pPr>
      <w:r w:rsidRPr="00C2676D">
        <w:rPr>
          <w:sz w:val="24"/>
          <w:szCs w:val="24"/>
        </w:rPr>
        <w:t>(Ф.И.О. заявителя)</w:t>
      </w:r>
    </w:p>
    <w:p w:rsidR="00803EF3" w:rsidRPr="00C2676D" w:rsidRDefault="00803EF3" w:rsidP="00C03E77">
      <w:pPr>
        <w:autoSpaceDE w:val="0"/>
        <w:autoSpaceDN w:val="0"/>
        <w:adjustRightInd w:val="0"/>
        <w:spacing w:line="240" w:lineRule="auto"/>
        <w:rPr>
          <w:szCs w:val="28"/>
        </w:rPr>
      </w:pPr>
      <w:r w:rsidRPr="00C2676D">
        <w:rPr>
          <w:szCs w:val="28"/>
        </w:rPr>
        <w:t>прошу предоставить информацию о ___________________________________</w:t>
      </w:r>
    </w:p>
    <w:p w:rsidR="00803EF3" w:rsidRPr="00C2676D" w:rsidRDefault="00803EF3" w:rsidP="00C03E77">
      <w:pPr>
        <w:autoSpaceDE w:val="0"/>
        <w:autoSpaceDN w:val="0"/>
        <w:adjustRightInd w:val="0"/>
        <w:spacing w:line="240" w:lineRule="auto"/>
        <w:rPr>
          <w:szCs w:val="28"/>
        </w:rPr>
      </w:pPr>
      <w:r w:rsidRPr="00C2676D">
        <w:rPr>
          <w:szCs w:val="28"/>
        </w:rPr>
        <w:t>_______________________________________________________________</w:t>
      </w:r>
    </w:p>
    <w:p w:rsidR="00803EF3" w:rsidRPr="00C2676D" w:rsidRDefault="00803EF3" w:rsidP="00C03E77">
      <w:pPr>
        <w:autoSpaceDE w:val="0"/>
        <w:autoSpaceDN w:val="0"/>
        <w:adjustRightInd w:val="0"/>
        <w:spacing w:line="240" w:lineRule="auto"/>
        <w:rPr>
          <w:szCs w:val="28"/>
        </w:rPr>
      </w:pPr>
      <w:r w:rsidRPr="00C2676D">
        <w:rPr>
          <w:szCs w:val="28"/>
        </w:rPr>
        <w:t>_______________________________________________________________</w:t>
      </w:r>
    </w:p>
    <w:p w:rsidR="00803EF3" w:rsidRPr="00C2676D" w:rsidRDefault="00803EF3" w:rsidP="00C03E77">
      <w:pPr>
        <w:autoSpaceDE w:val="0"/>
        <w:autoSpaceDN w:val="0"/>
        <w:adjustRightInd w:val="0"/>
        <w:spacing w:line="240" w:lineRule="auto"/>
        <w:rPr>
          <w:szCs w:val="28"/>
        </w:rPr>
      </w:pPr>
      <w:r w:rsidRPr="00C2676D">
        <w:rPr>
          <w:szCs w:val="28"/>
        </w:rPr>
        <w:t>__________________________________________________________________</w:t>
      </w:r>
    </w:p>
    <w:p w:rsidR="00803EF3" w:rsidRPr="00C2676D" w:rsidRDefault="00803EF3" w:rsidP="00C03E77">
      <w:pPr>
        <w:autoSpaceDE w:val="0"/>
        <w:autoSpaceDN w:val="0"/>
        <w:adjustRightInd w:val="0"/>
        <w:spacing w:line="240" w:lineRule="auto"/>
        <w:rPr>
          <w:szCs w:val="28"/>
        </w:rPr>
      </w:pPr>
    </w:p>
    <w:p w:rsidR="00803EF3" w:rsidRPr="00C2676D" w:rsidRDefault="00803EF3" w:rsidP="00C03E77">
      <w:pPr>
        <w:autoSpaceDE w:val="0"/>
        <w:autoSpaceDN w:val="0"/>
        <w:adjustRightInd w:val="0"/>
        <w:spacing w:line="240" w:lineRule="auto"/>
        <w:rPr>
          <w:szCs w:val="28"/>
        </w:rPr>
      </w:pPr>
      <w:r w:rsidRPr="00C2676D">
        <w:rPr>
          <w:szCs w:val="28"/>
        </w:rPr>
        <w:tab/>
        <w:t>Ответ прошу направить по адресу _______________________________</w:t>
      </w:r>
    </w:p>
    <w:p w:rsidR="00803EF3" w:rsidRPr="00C2676D" w:rsidRDefault="00803EF3" w:rsidP="00C03E77">
      <w:pPr>
        <w:autoSpaceDE w:val="0"/>
        <w:autoSpaceDN w:val="0"/>
        <w:adjustRightInd w:val="0"/>
        <w:spacing w:line="240" w:lineRule="auto"/>
        <w:rPr>
          <w:szCs w:val="28"/>
        </w:rPr>
      </w:pPr>
      <w:r w:rsidRPr="00C2676D">
        <w:rPr>
          <w:szCs w:val="28"/>
        </w:rPr>
        <w:t>__________________________________________________________________</w:t>
      </w:r>
    </w:p>
    <w:p w:rsidR="00803EF3" w:rsidRPr="00C2676D" w:rsidRDefault="00803EF3" w:rsidP="00C03E77">
      <w:pPr>
        <w:autoSpaceDE w:val="0"/>
        <w:autoSpaceDN w:val="0"/>
        <w:adjustRightInd w:val="0"/>
        <w:spacing w:line="240" w:lineRule="auto"/>
        <w:rPr>
          <w:sz w:val="20"/>
          <w:szCs w:val="20"/>
        </w:rPr>
      </w:pPr>
      <w:r w:rsidRPr="00C2676D">
        <w:rPr>
          <w:sz w:val="20"/>
          <w:szCs w:val="20"/>
        </w:rPr>
        <w:tab/>
      </w:r>
      <w:r w:rsidRPr="00C2676D">
        <w:rPr>
          <w:sz w:val="20"/>
          <w:szCs w:val="20"/>
        </w:rPr>
        <w:tab/>
      </w:r>
      <w:r w:rsidRPr="00C2676D">
        <w:rPr>
          <w:sz w:val="20"/>
          <w:szCs w:val="20"/>
        </w:rPr>
        <w:tab/>
      </w:r>
      <w:r w:rsidRPr="00C2676D">
        <w:rPr>
          <w:sz w:val="20"/>
          <w:szCs w:val="20"/>
        </w:rPr>
        <w:tab/>
        <w:t>(указать почтовый адрес или адрес электронной  почты)</w:t>
      </w:r>
    </w:p>
    <w:p w:rsidR="00803EF3" w:rsidRPr="00C2676D" w:rsidRDefault="00803EF3" w:rsidP="00C03E77">
      <w:pPr>
        <w:autoSpaceDE w:val="0"/>
        <w:autoSpaceDN w:val="0"/>
        <w:adjustRightInd w:val="0"/>
        <w:spacing w:line="240" w:lineRule="auto"/>
        <w:rPr>
          <w:szCs w:val="28"/>
        </w:rPr>
      </w:pPr>
    </w:p>
    <w:p w:rsidR="00803EF3" w:rsidRPr="00C2676D" w:rsidRDefault="00803EF3" w:rsidP="00C03E77">
      <w:pPr>
        <w:autoSpaceDE w:val="0"/>
        <w:autoSpaceDN w:val="0"/>
        <w:adjustRightInd w:val="0"/>
        <w:spacing w:line="240" w:lineRule="auto"/>
        <w:rPr>
          <w:szCs w:val="28"/>
        </w:rPr>
      </w:pPr>
    </w:p>
    <w:p w:rsidR="00803EF3" w:rsidRDefault="00803EF3" w:rsidP="007E05DF">
      <w:pPr>
        <w:autoSpaceDE w:val="0"/>
        <w:autoSpaceDN w:val="0"/>
        <w:adjustRightInd w:val="0"/>
        <w:spacing w:line="240" w:lineRule="auto"/>
        <w:rPr>
          <w:szCs w:val="28"/>
        </w:rPr>
      </w:pPr>
      <w:r w:rsidRPr="00C2676D">
        <w:rPr>
          <w:szCs w:val="28"/>
        </w:rPr>
        <w:t>Дата  __________________                                   Подпись__________________</w:t>
      </w:r>
    </w:p>
    <w:p w:rsidR="00803EF3" w:rsidRPr="00C2676D" w:rsidRDefault="00803EF3" w:rsidP="007E05DF">
      <w:pPr>
        <w:autoSpaceDE w:val="0"/>
        <w:autoSpaceDN w:val="0"/>
        <w:adjustRightInd w:val="0"/>
        <w:spacing w:line="240" w:lineRule="auto"/>
        <w:rPr>
          <w:szCs w:val="28"/>
        </w:rPr>
      </w:pPr>
    </w:p>
    <w:p w:rsidR="00803EF3" w:rsidRPr="006E2B9A" w:rsidRDefault="00803EF3" w:rsidP="00983FFE">
      <w:pPr>
        <w:autoSpaceDE w:val="0"/>
        <w:autoSpaceDN w:val="0"/>
        <w:adjustRightInd w:val="0"/>
        <w:spacing w:line="240" w:lineRule="auto"/>
        <w:rPr>
          <w:sz w:val="24"/>
          <w:szCs w:val="28"/>
        </w:rPr>
      </w:pPr>
    </w:p>
    <w:p w:rsidR="00803EF3" w:rsidRDefault="00803EF3" w:rsidP="00055614">
      <w:pPr>
        <w:autoSpaceDE w:val="0"/>
        <w:autoSpaceDN w:val="0"/>
        <w:adjustRightInd w:val="0"/>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Default="00803EF3" w:rsidP="00423135">
      <w:pPr>
        <w:autoSpaceDE w:val="0"/>
        <w:autoSpaceDN w:val="0"/>
        <w:adjustRightInd w:val="0"/>
        <w:ind w:firstLine="709"/>
        <w:jc w:val="right"/>
        <w:outlineLvl w:val="0"/>
        <w:rPr>
          <w:sz w:val="26"/>
          <w:szCs w:val="26"/>
        </w:rPr>
      </w:pPr>
    </w:p>
    <w:p w:rsidR="00803EF3" w:rsidRPr="00355F7F" w:rsidRDefault="00803EF3" w:rsidP="00CE7DF3">
      <w:pPr>
        <w:spacing w:line="260" w:lineRule="exact"/>
        <w:jc w:val="both"/>
        <w:rPr>
          <w:b/>
          <w:sz w:val="22"/>
        </w:rPr>
      </w:pPr>
      <w:r>
        <w:rPr>
          <w:b/>
          <w:sz w:val="22"/>
        </w:rPr>
        <w:t xml:space="preserve">                                                                                                        </w:t>
      </w:r>
      <w:r w:rsidRPr="00355F7F">
        <w:rPr>
          <w:b/>
          <w:sz w:val="22"/>
        </w:rPr>
        <w:t xml:space="preserve">Приложение № </w:t>
      </w:r>
      <w:r>
        <w:rPr>
          <w:b/>
          <w:sz w:val="22"/>
        </w:rPr>
        <w:t>3</w:t>
      </w:r>
    </w:p>
    <w:p w:rsidR="00803EF3" w:rsidRPr="00355F7F" w:rsidRDefault="00803EF3" w:rsidP="00CE7DF3">
      <w:pPr>
        <w:spacing w:line="260" w:lineRule="exact"/>
        <w:ind w:left="5760" w:hanging="180"/>
        <w:jc w:val="both"/>
        <w:rPr>
          <w:sz w:val="22"/>
        </w:rPr>
      </w:pPr>
      <w:r>
        <w:rPr>
          <w:sz w:val="22"/>
        </w:rPr>
        <w:t xml:space="preserve">   </w:t>
      </w:r>
      <w:r w:rsidRPr="00355F7F">
        <w:rPr>
          <w:sz w:val="22"/>
        </w:rPr>
        <w:t xml:space="preserve">к </w:t>
      </w:r>
      <w:r>
        <w:rPr>
          <w:sz w:val="22"/>
        </w:rPr>
        <w:t>а</w:t>
      </w:r>
      <w:r w:rsidRPr="00355F7F">
        <w:rPr>
          <w:sz w:val="22"/>
        </w:rPr>
        <w:t>дминистративному регламенту муниципальной услуги "Предоставление информации  о результатах сданных экзаменов, результатах тестирования и иных вступительных испытаний</w:t>
      </w:r>
      <w:r>
        <w:rPr>
          <w:sz w:val="22"/>
        </w:rPr>
        <w:t>,</w:t>
      </w:r>
      <w:r w:rsidRPr="00CE7DF3">
        <w:rPr>
          <w:color w:val="000000"/>
          <w:sz w:val="26"/>
          <w:szCs w:val="26"/>
        </w:rPr>
        <w:t xml:space="preserve"> </w:t>
      </w:r>
      <w:r w:rsidRPr="00CE7DF3">
        <w:rPr>
          <w:color w:val="000000"/>
          <w:sz w:val="22"/>
        </w:rPr>
        <w:t>а также о зачислении в образовательную организацию</w:t>
      </w:r>
      <w:r w:rsidRPr="00CE7DF3">
        <w:rPr>
          <w:sz w:val="22"/>
        </w:rPr>
        <w:t>" на</w:t>
      </w:r>
      <w:r>
        <w:rPr>
          <w:sz w:val="22"/>
        </w:rPr>
        <w:t xml:space="preserve"> территории городского округа города Райчихинска Амурской области</w:t>
      </w:r>
    </w:p>
    <w:p w:rsidR="00803EF3" w:rsidRDefault="00803EF3" w:rsidP="006E2B9A">
      <w:pPr>
        <w:widowControl w:val="0"/>
        <w:jc w:val="center"/>
        <w:rPr>
          <w:b/>
        </w:rPr>
      </w:pPr>
    </w:p>
    <w:p w:rsidR="00803EF3" w:rsidRPr="000C5255" w:rsidRDefault="00803EF3" w:rsidP="00423135">
      <w:pPr>
        <w:autoSpaceDE w:val="0"/>
        <w:autoSpaceDN w:val="0"/>
        <w:adjustRightInd w:val="0"/>
        <w:ind w:firstLine="709"/>
        <w:jc w:val="right"/>
        <w:outlineLvl w:val="0"/>
        <w:rPr>
          <w:sz w:val="26"/>
          <w:szCs w:val="26"/>
        </w:rPr>
      </w:pPr>
    </w:p>
    <w:p w:rsidR="00803EF3" w:rsidRPr="000C5255" w:rsidRDefault="00803EF3" w:rsidP="00423135">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803EF3" w:rsidRDefault="00803EF3" w:rsidP="00423135">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803EF3" w:rsidRDefault="006D7065" w:rsidP="00423135">
      <w:pPr>
        <w:pStyle w:val="ConsPlusTitle"/>
        <w:spacing w:line="276" w:lineRule="auto"/>
        <w:ind w:firstLine="709"/>
        <w:rPr>
          <w:rFonts w:ascii="Times New Roman" w:hAnsi="Times New Roman" w:cs="Times New Roman"/>
          <w:sz w:val="26"/>
          <w:szCs w:val="26"/>
        </w:rPr>
      </w:pPr>
      <w:r w:rsidRPr="006D7065">
        <w:rPr>
          <w:noProof/>
        </w:rPr>
        <w:pict>
          <v:rect id="Rectangle 3" o:spid="_x0000_s1026" style="position:absolute;left:0;text-align:left;margin-left:152.7pt;margin-top:12.65pt;width:212.25pt;height:36.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">
            <v:textbox>
              <w:txbxContent>
                <w:p w:rsidR="0092590B" w:rsidRDefault="0092590B" w:rsidP="00262931">
                  <w:pPr>
                    <w:jc w:val="center"/>
                  </w:pPr>
                  <w:r w:rsidRPr="00262931">
                    <w:rPr>
                      <w:sz w:val="26"/>
                      <w:szCs w:val="26"/>
                    </w:rPr>
                    <w:t>приём и регистрация документов от заявителя</w:t>
                  </w:r>
                </w:p>
              </w:txbxContent>
            </v:textbox>
          </v:rect>
        </w:pict>
      </w: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6D7065" w:rsidP="00423135">
      <w:pPr>
        <w:pStyle w:val="ConsPlusTitle"/>
        <w:spacing w:line="276" w:lineRule="auto"/>
        <w:ind w:firstLine="709"/>
        <w:rPr>
          <w:rFonts w:ascii="Times New Roman" w:hAnsi="Times New Roman" w:cs="Times New Roman"/>
          <w:sz w:val="26"/>
          <w:szCs w:val="26"/>
        </w:rPr>
      </w:pPr>
      <w:r w:rsidRPr="006D706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left:0;text-align:left;margin-left:247.2pt;margin-top:15pt;width:27pt;height:3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"/>
        </w:pict>
      </w: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6D7065" w:rsidP="00423135">
      <w:pPr>
        <w:pStyle w:val="ConsPlusTitle"/>
        <w:spacing w:line="276" w:lineRule="auto"/>
        <w:ind w:firstLine="709"/>
        <w:rPr>
          <w:rFonts w:ascii="Times New Roman" w:hAnsi="Times New Roman" w:cs="Times New Roman"/>
          <w:sz w:val="26"/>
          <w:szCs w:val="26"/>
        </w:rPr>
      </w:pPr>
      <w:r w:rsidRPr="006D7065">
        <w:rPr>
          <w:noProof/>
        </w:rPr>
        <w:pict>
          <v:rect id="Rectangle 5" o:spid="_x0000_s1028" style="position:absolute;left:0;text-align:left;margin-left:152.7pt;margin-top:3.2pt;width:212.25pt;height:2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">
            <v:textbox>
              <w:txbxContent>
                <w:p w:rsidR="0092590B" w:rsidRDefault="0092590B" w:rsidP="00262931">
                  <w:pPr>
                    <w:jc w:val="center"/>
                  </w:pPr>
                  <w:r w:rsidRPr="00262931">
                    <w:rPr>
                      <w:sz w:val="26"/>
                      <w:szCs w:val="26"/>
                    </w:rPr>
                    <w:t>рассмотрение принятого заявления</w:t>
                  </w:r>
                </w:p>
              </w:txbxContent>
            </v:textbox>
          </v:rect>
        </w:pict>
      </w:r>
    </w:p>
    <w:p w:rsidR="00803EF3" w:rsidRDefault="006D7065" w:rsidP="00423135">
      <w:pPr>
        <w:pStyle w:val="ConsPlusTitle"/>
        <w:spacing w:line="276" w:lineRule="auto"/>
        <w:ind w:firstLine="709"/>
        <w:rPr>
          <w:rFonts w:ascii="Times New Roman" w:hAnsi="Times New Roman" w:cs="Times New Roman"/>
          <w:sz w:val="26"/>
          <w:szCs w:val="26"/>
        </w:rPr>
      </w:pPr>
      <w:r w:rsidRPr="006D7065">
        <w:rPr>
          <w:noProof/>
        </w:rPr>
        <w:pict>
          <v:shape id="AutoShape 7" o:spid="_x0000_s1029" type="#_x0000_t67" style="position:absolute;left:0;text-align:left;margin-left:247.2pt;margin-top:15.25pt;width:27pt;height:39.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"/>
        </w:pict>
      </w: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6D7065" w:rsidP="00423135">
      <w:pPr>
        <w:pStyle w:val="ConsPlusTitle"/>
        <w:spacing w:line="276" w:lineRule="auto"/>
        <w:ind w:firstLine="709"/>
        <w:rPr>
          <w:rFonts w:ascii="Times New Roman" w:hAnsi="Times New Roman" w:cs="Times New Roman"/>
          <w:sz w:val="26"/>
          <w:szCs w:val="26"/>
        </w:rPr>
      </w:pPr>
      <w:r w:rsidRPr="006D7065">
        <w:rPr>
          <w:noProof/>
        </w:rPr>
        <w:pict>
          <v:rect id="Rectangle 6" o:spid="_x0000_s1030" style="position:absolute;left:0;text-align:left;margin-left:152.7pt;margin-top:3.45pt;width:212.25pt;height:36.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">
            <v:textbox>
              <w:txbxContent>
                <w:p w:rsidR="0092590B" w:rsidRDefault="0092590B" w:rsidP="00262931">
                  <w:pPr>
                    <w:jc w:val="center"/>
                  </w:pPr>
                  <w:r w:rsidRPr="00262931">
                    <w:rPr>
                      <w:sz w:val="26"/>
                      <w:szCs w:val="26"/>
                    </w:rPr>
                    <w:t>информирование заявителей</w:t>
                  </w:r>
                </w:p>
              </w:txbxContent>
            </v:textbox>
          </v:rect>
        </w:pict>
      </w: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803EF3" w:rsidP="00423135">
      <w:pPr>
        <w:pStyle w:val="ConsPlusTitle"/>
        <w:spacing w:line="276" w:lineRule="auto"/>
        <w:ind w:firstLine="709"/>
        <w:rPr>
          <w:rFonts w:ascii="Times New Roman" w:hAnsi="Times New Roman" w:cs="Times New Roman"/>
          <w:sz w:val="26"/>
          <w:szCs w:val="26"/>
        </w:rPr>
      </w:pPr>
    </w:p>
    <w:p w:rsidR="00803EF3" w:rsidRDefault="00803EF3" w:rsidP="00423135">
      <w:pPr>
        <w:pStyle w:val="ConsPlusTitle"/>
        <w:spacing w:line="276" w:lineRule="auto"/>
        <w:rPr>
          <w:rFonts w:ascii="Times New Roman" w:hAnsi="Times New Roman" w:cs="Times New Roman"/>
          <w:sz w:val="26"/>
          <w:szCs w:val="26"/>
        </w:rPr>
      </w:pPr>
    </w:p>
    <w:p w:rsidR="00803EF3" w:rsidRDefault="00803EF3" w:rsidP="00423135">
      <w:pPr>
        <w:pStyle w:val="ConsPlusTitle"/>
        <w:spacing w:line="276" w:lineRule="auto"/>
        <w:rPr>
          <w:rFonts w:ascii="Times New Roman" w:hAnsi="Times New Roman" w:cs="Times New Roman"/>
          <w:sz w:val="26"/>
          <w:szCs w:val="26"/>
        </w:rPr>
      </w:pPr>
    </w:p>
    <w:p w:rsidR="00803EF3" w:rsidRPr="000C5255" w:rsidRDefault="00803EF3" w:rsidP="00423135">
      <w:pPr>
        <w:pStyle w:val="ConsPlusTitle"/>
        <w:spacing w:line="276" w:lineRule="auto"/>
        <w:jc w:val="center"/>
        <w:rPr>
          <w:rFonts w:ascii="Times New Roman" w:hAnsi="Times New Roman" w:cs="Times New Roman"/>
          <w:sz w:val="26"/>
          <w:szCs w:val="26"/>
        </w:rPr>
      </w:pPr>
    </w:p>
    <w:p w:rsidR="00803EF3" w:rsidRPr="000C5255" w:rsidRDefault="00803EF3" w:rsidP="00423135">
      <w:pPr>
        <w:pStyle w:val="ConsPlusNormal"/>
        <w:spacing w:line="276" w:lineRule="auto"/>
        <w:ind w:firstLine="709"/>
        <w:jc w:val="both"/>
        <w:rPr>
          <w:rFonts w:ascii="Times New Roman" w:hAnsi="Times New Roman"/>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Default="00803EF3" w:rsidP="00055614">
      <w:pPr>
        <w:pStyle w:val="a3"/>
        <w:tabs>
          <w:tab w:val="left" w:pos="1500"/>
        </w:tabs>
        <w:spacing w:before="0" w:after="0" w:line="276" w:lineRule="auto"/>
        <w:ind w:right="0"/>
        <w:rPr>
          <w:sz w:val="26"/>
          <w:szCs w:val="26"/>
        </w:rPr>
      </w:pPr>
    </w:p>
    <w:p w:rsidR="00803EF3" w:rsidRPr="00355F7F" w:rsidRDefault="00803EF3" w:rsidP="00CE7DF3">
      <w:pPr>
        <w:spacing w:line="260" w:lineRule="exact"/>
        <w:jc w:val="both"/>
        <w:rPr>
          <w:b/>
          <w:sz w:val="22"/>
        </w:rPr>
      </w:pPr>
      <w:r>
        <w:rPr>
          <w:b/>
          <w:sz w:val="22"/>
        </w:rPr>
        <w:lastRenderedPageBreak/>
        <w:t xml:space="preserve">                                                                                                       </w:t>
      </w:r>
      <w:r w:rsidRPr="00355F7F">
        <w:rPr>
          <w:b/>
          <w:sz w:val="22"/>
        </w:rPr>
        <w:t xml:space="preserve">Приложение № </w:t>
      </w:r>
      <w:r>
        <w:rPr>
          <w:b/>
          <w:sz w:val="22"/>
        </w:rPr>
        <w:t>4</w:t>
      </w:r>
    </w:p>
    <w:p w:rsidR="00803EF3" w:rsidRPr="00355F7F" w:rsidRDefault="00803EF3" w:rsidP="00CE7DF3">
      <w:pPr>
        <w:spacing w:line="260" w:lineRule="exact"/>
        <w:ind w:left="5760" w:hanging="180"/>
        <w:jc w:val="both"/>
        <w:rPr>
          <w:sz w:val="22"/>
        </w:rPr>
      </w:pPr>
      <w:r>
        <w:rPr>
          <w:sz w:val="22"/>
        </w:rPr>
        <w:t xml:space="preserve">   </w:t>
      </w:r>
      <w:r w:rsidRPr="00355F7F">
        <w:rPr>
          <w:sz w:val="22"/>
        </w:rPr>
        <w:t xml:space="preserve">к </w:t>
      </w:r>
      <w:r>
        <w:rPr>
          <w:sz w:val="22"/>
        </w:rPr>
        <w:t>а</w:t>
      </w:r>
      <w:r w:rsidRPr="00355F7F">
        <w:rPr>
          <w:sz w:val="22"/>
        </w:rPr>
        <w:t>дминистративному регламенту муниципальной услуги "Предоставление информации  о результатах сданных экзаменов, результатах тестирования и иных вступительных испытаний</w:t>
      </w:r>
      <w:r>
        <w:rPr>
          <w:sz w:val="22"/>
        </w:rPr>
        <w:t>,</w:t>
      </w:r>
      <w:r w:rsidRPr="00CE7DF3">
        <w:rPr>
          <w:color w:val="000000"/>
          <w:sz w:val="26"/>
          <w:szCs w:val="26"/>
        </w:rPr>
        <w:t xml:space="preserve"> </w:t>
      </w:r>
      <w:r w:rsidRPr="00CE7DF3">
        <w:rPr>
          <w:color w:val="000000"/>
          <w:sz w:val="22"/>
        </w:rPr>
        <w:t>а также о зачислении в образовательную организацию</w:t>
      </w:r>
      <w:r w:rsidRPr="00CE7DF3">
        <w:rPr>
          <w:sz w:val="22"/>
        </w:rPr>
        <w:t>" на</w:t>
      </w:r>
      <w:r>
        <w:rPr>
          <w:sz w:val="22"/>
        </w:rPr>
        <w:t xml:space="preserve"> территории городского округа города Райчихинска Амурской области</w:t>
      </w:r>
    </w:p>
    <w:p w:rsidR="00803EF3" w:rsidRDefault="00803EF3" w:rsidP="00423135">
      <w:pPr>
        <w:shd w:val="clear" w:color="auto" w:fill="FFFFFF"/>
        <w:spacing w:line="360" w:lineRule="auto"/>
        <w:ind w:firstLine="709"/>
        <w:jc w:val="center"/>
        <w:rPr>
          <w:b/>
          <w:sz w:val="26"/>
          <w:szCs w:val="26"/>
        </w:rPr>
      </w:pPr>
    </w:p>
    <w:p w:rsidR="00803EF3" w:rsidRDefault="00803EF3" w:rsidP="00423135">
      <w:pPr>
        <w:shd w:val="clear" w:color="auto" w:fill="FFFFFF"/>
        <w:spacing w:line="360" w:lineRule="auto"/>
        <w:ind w:firstLine="709"/>
        <w:jc w:val="center"/>
        <w:rPr>
          <w:b/>
          <w:sz w:val="26"/>
          <w:szCs w:val="26"/>
        </w:rPr>
      </w:pPr>
      <w:r>
        <w:rPr>
          <w:b/>
          <w:sz w:val="26"/>
          <w:szCs w:val="26"/>
        </w:rPr>
        <w:t xml:space="preserve">Уведомление </w:t>
      </w:r>
    </w:p>
    <w:p w:rsidR="00803EF3" w:rsidRPr="00077638" w:rsidRDefault="00803EF3" w:rsidP="00423135">
      <w:pPr>
        <w:shd w:val="clear" w:color="auto" w:fill="FFFFFF"/>
        <w:spacing w:line="360" w:lineRule="auto"/>
        <w:ind w:firstLine="709"/>
        <w:jc w:val="center"/>
        <w:rPr>
          <w:sz w:val="26"/>
          <w:szCs w:val="26"/>
        </w:rPr>
      </w:pPr>
      <w:r w:rsidRPr="00077638">
        <w:rPr>
          <w:sz w:val="26"/>
          <w:szCs w:val="26"/>
        </w:rPr>
        <w:t>о приеме документов</w:t>
      </w:r>
    </w:p>
    <w:p w:rsidR="00803EF3" w:rsidRDefault="00803EF3" w:rsidP="00423135">
      <w:pPr>
        <w:shd w:val="clear" w:color="auto" w:fill="FFFFFF"/>
        <w:spacing w:line="240" w:lineRule="auto"/>
        <w:ind w:firstLine="709"/>
        <w:jc w:val="both"/>
        <w:rPr>
          <w:sz w:val="26"/>
          <w:szCs w:val="26"/>
        </w:rPr>
      </w:pPr>
      <w:r>
        <w:rPr>
          <w:i/>
          <w:sz w:val="26"/>
          <w:szCs w:val="26"/>
        </w:rPr>
        <w:t xml:space="preserve">Управление </w:t>
      </w:r>
      <w:proofErr w:type="gramStart"/>
      <w:r>
        <w:rPr>
          <w:i/>
          <w:sz w:val="26"/>
          <w:szCs w:val="26"/>
        </w:rPr>
        <w:t>образования администрации городского округа города Райчихинска Амурской</w:t>
      </w:r>
      <w:proofErr w:type="gramEnd"/>
      <w:r>
        <w:rPr>
          <w:i/>
          <w:sz w:val="26"/>
          <w:szCs w:val="26"/>
        </w:rPr>
        <w:t xml:space="preserve"> области (</w:t>
      </w:r>
      <w:proofErr w:type="spellStart"/>
      <w:r>
        <w:rPr>
          <w:szCs w:val="28"/>
        </w:rPr>
        <w:t>Райчихинское</w:t>
      </w:r>
      <w:proofErr w:type="spellEnd"/>
      <w:r>
        <w:rPr>
          <w:szCs w:val="28"/>
        </w:rPr>
        <w:t xml:space="preserve"> отделение ГАУ «МФЦ Амурской области»</w:t>
      </w:r>
      <w:r>
        <w:rPr>
          <w:sz w:val="26"/>
          <w:szCs w:val="26"/>
        </w:rPr>
        <w:t>)</w:t>
      </w:r>
      <w:r w:rsidRPr="00077638">
        <w:rPr>
          <w:sz w:val="26"/>
          <w:szCs w:val="26"/>
        </w:rPr>
        <w:t>,</w:t>
      </w:r>
      <w:r>
        <w:rPr>
          <w:sz w:val="26"/>
          <w:szCs w:val="26"/>
        </w:rPr>
        <w:t xml:space="preserve"> </w:t>
      </w:r>
      <w:r w:rsidRPr="00077638">
        <w:rPr>
          <w:sz w:val="26"/>
          <w:szCs w:val="26"/>
        </w:rPr>
        <w:t xml:space="preserve"> в лице</w:t>
      </w:r>
      <w:r>
        <w:rPr>
          <w:sz w:val="26"/>
          <w:szCs w:val="26"/>
        </w:rPr>
        <w:t xml:space="preserve"> ____________________________________________________</w:t>
      </w:r>
    </w:p>
    <w:p w:rsidR="00803EF3" w:rsidRPr="00077638" w:rsidRDefault="00803EF3" w:rsidP="00C21D67">
      <w:pPr>
        <w:shd w:val="clear" w:color="auto" w:fill="FFFFFF"/>
        <w:spacing w:line="240" w:lineRule="auto"/>
        <w:jc w:val="both"/>
        <w:rPr>
          <w:sz w:val="26"/>
          <w:szCs w:val="26"/>
        </w:rPr>
      </w:pPr>
      <w:r>
        <w:rPr>
          <w:sz w:val="26"/>
          <w:szCs w:val="26"/>
        </w:rPr>
        <w:t>_____________________________________________________________________</w:t>
      </w:r>
    </w:p>
    <w:p w:rsidR="00803EF3" w:rsidRPr="00077638" w:rsidRDefault="00803EF3" w:rsidP="00423135">
      <w:pPr>
        <w:shd w:val="clear" w:color="auto" w:fill="FFFFFF"/>
        <w:spacing w:line="240" w:lineRule="auto"/>
        <w:ind w:firstLine="709"/>
        <w:jc w:val="center"/>
        <w:rPr>
          <w:sz w:val="26"/>
          <w:szCs w:val="26"/>
        </w:rPr>
      </w:pPr>
      <w:r w:rsidRPr="00077638">
        <w:rPr>
          <w:sz w:val="26"/>
          <w:szCs w:val="26"/>
        </w:rPr>
        <w:t>(должность, ФИО)</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_________________________________________________________</w:t>
      </w:r>
      <w:r>
        <w:rPr>
          <w:sz w:val="26"/>
          <w:szCs w:val="26"/>
        </w:rPr>
        <w:t>_______</w:t>
      </w:r>
      <w:r w:rsidRPr="00077638">
        <w:rPr>
          <w:sz w:val="26"/>
          <w:szCs w:val="26"/>
        </w:rPr>
        <w:t xml:space="preserve">, </w:t>
      </w:r>
    </w:p>
    <w:p w:rsidR="00803EF3" w:rsidRPr="00077638" w:rsidRDefault="00803EF3" w:rsidP="00423135">
      <w:pPr>
        <w:shd w:val="clear" w:color="auto" w:fill="FFFFFF"/>
        <w:spacing w:line="240" w:lineRule="auto"/>
        <w:ind w:firstLine="709"/>
        <w:jc w:val="center"/>
        <w:rPr>
          <w:sz w:val="26"/>
          <w:szCs w:val="26"/>
        </w:rPr>
      </w:pPr>
      <w:r w:rsidRPr="00077638">
        <w:rPr>
          <w:sz w:val="26"/>
          <w:szCs w:val="26"/>
        </w:rPr>
        <w:t>(ФИО заявителя)</w:t>
      </w:r>
    </w:p>
    <w:p w:rsidR="00803EF3" w:rsidRDefault="00803EF3" w:rsidP="00423135">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E34E5F">
        <w:rPr>
          <w:sz w:val="26"/>
          <w:szCs w:val="26"/>
        </w:rPr>
        <w:t>«</w:t>
      </w:r>
      <w:r w:rsidRPr="00C21D67">
        <w:rPr>
          <w:sz w:val="26"/>
          <w:szCs w:val="26"/>
        </w:rPr>
        <w:t>Предоставление информации  о результатах сданных экзаменов, результатах тестирования и иных вступительных испытаний</w:t>
      </w:r>
      <w:r w:rsidRPr="00E34E5F">
        <w:rPr>
          <w:sz w:val="26"/>
          <w:szCs w:val="26"/>
        </w:rPr>
        <w:t>» (номер</w:t>
      </w:r>
      <w:r w:rsidRPr="00077638">
        <w:rPr>
          <w:sz w:val="26"/>
          <w:szCs w:val="26"/>
        </w:rPr>
        <w:t xml:space="preserve"> (идентификатор) в реестре муниципальных услуг</w:t>
      </w:r>
      <w:proofErr w:type="gramStart"/>
      <w:r w:rsidRPr="00077638">
        <w:rPr>
          <w:sz w:val="26"/>
          <w:szCs w:val="26"/>
        </w:rPr>
        <w:t xml:space="preserve">: </w:t>
      </w:r>
      <w:r>
        <w:rPr>
          <w:sz w:val="26"/>
          <w:szCs w:val="26"/>
          <w:u w:val="single"/>
        </w:rPr>
        <w:t>____________________).</w:t>
      </w:r>
      <w:proofErr w:type="gramEnd"/>
    </w:p>
    <w:p w:rsidR="00803EF3" w:rsidRPr="00077638" w:rsidRDefault="00803EF3" w:rsidP="00423135">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803EF3" w:rsidRPr="00CE08B7" w:rsidTr="005F59A9">
        <w:trPr>
          <w:jc w:val="center"/>
        </w:trPr>
        <w:tc>
          <w:tcPr>
            <w:tcW w:w="624" w:type="dxa"/>
            <w:vAlign w:val="center"/>
          </w:tcPr>
          <w:p w:rsidR="00803EF3" w:rsidRPr="00077638" w:rsidRDefault="00803EF3" w:rsidP="005F59A9">
            <w:pPr>
              <w:shd w:val="clear" w:color="auto" w:fill="FFFFFF"/>
              <w:spacing w:line="360" w:lineRule="auto"/>
              <w:rPr>
                <w:sz w:val="26"/>
                <w:szCs w:val="26"/>
              </w:rPr>
            </w:pPr>
            <w:r w:rsidRPr="00077638">
              <w:rPr>
                <w:sz w:val="26"/>
                <w:szCs w:val="26"/>
              </w:rPr>
              <w:t>№</w:t>
            </w:r>
          </w:p>
        </w:tc>
        <w:tc>
          <w:tcPr>
            <w:tcW w:w="4331" w:type="dxa"/>
            <w:vAlign w:val="center"/>
          </w:tcPr>
          <w:p w:rsidR="00803EF3" w:rsidRPr="00077638" w:rsidRDefault="00803EF3" w:rsidP="00C21D67">
            <w:pPr>
              <w:shd w:val="clear" w:color="auto" w:fill="FFFFFF"/>
              <w:spacing w:line="240" w:lineRule="auto"/>
              <w:rPr>
                <w:sz w:val="26"/>
                <w:szCs w:val="26"/>
              </w:rPr>
            </w:pPr>
            <w:r w:rsidRPr="00077638">
              <w:rPr>
                <w:sz w:val="26"/>
                <w:szCs w:val="26"/>
              </w:rPr>
              <w:t>Перечень документов, представленных заявителем</w:t>
            </w:r>
          </w:p>
        </w:tc>
        <w:tc>
          <w:tcPr>
            <w:tcW w:w="2268" w:type="dxa"/>
            <w:vAlign w:val="center"/>
          </w:tcPr>
          <w:p w:rsidR="00803EF3" w:rsidRPr="00077638" w:rsidRDefault="00803EF3" w:rsidP="00C21D67">
            <w:pPr>
              <w:shd w:val="clear" w:color="auto" w:fill="FFFFFF"/>
              <w:spacing w:line="240" w:lineRule="auto"/>
              <w:rPr>
                <w:sz w:val="26"/>
                <w:szCs w:val="26"/>
                <w:lang w:val="en-US"/>
              </w:rPr>
            </w:pPr>
            <w:r w:rsidRPr="00077638">
              <w:rPr>
                <w:sz w:val="26"/>
                <w:szCs w:val="26"/>
              </w:rPr>
              <w:t>Количество экземпляров</w:t>
            </w:r>
          </w:p>
        </w:tc>
        <w:tc>
          <w:tcPr>
            <w:tcW w:w="2226" w:type="dxa"/>
            <w:vAlign w:val="center"/>
          </w:tcPr>
          <w:p w:rsidR="00803EF3" w:rsidRPr="00077638" w:rsidRDefault="00803EF3" w:rsidP="00C21D67">
            <w:pPr>
              <w:shd w:val="clear" w:color="auto" w:fill="FFFFFF"/>
              <w:spacing w:line="240" w:lineRule="auto"/>
              <w:rPr>
                <w:sz w:val="26"/>
                <w:szCs w:val="26"/>
              </w:rPr>
            </w:pPr>
            <w:r w:rsidRPr="00077638">
              <w:rPr>
                <w:sz w:val="26"/>
                <w:szCs w:val="26"/>
              </w:rPr>
              <w:t>Количество листов</w:t>
            </w:r>
          </w:p>
        </w:tc>
      </w:tr>
      <w:tr w:rsidR="00803EF3" w:rsidRPr="00CE08B7" w:rsidTr="005F59A9">
        <w:trPr>
          <w:jc w:val="center"/>
        </w:trPr>
        <w:tc>
          <w:tcPr>
            <w:tcW w:w="624" w:type="dxa"/>
            <w:vAlign w:val="center"/>
          </w:tcPr>
          <w:p w:rsidR="00803EF3" w:rsidRPr="00077638" w:rsidRDefault="00803EF3" w:rsidP="005F59A9">
            <w:pPr>
              <w:shd w:val="clear" w:color="auto" w:fill="FFFFFF"/>
              <w:spacing w:line="360" w:lineRule="auto"/>
              <w:rPr>
                <w:sz w:val="26"/>
                <w:szCs w:val="26"/>
              </w:rPr>
            </w:pPr>
            <w:r w:rsidRPr="00077638">
              <w:rPr>
                <w:sz w:val="26"/>
                <w:szCs w:val="26"/>
              </w:rPr>
              <w:t>1</w:t>
            </w:r>
          </w:p>
        </w:tc>
        <w:tc>
          <w:tcPr>
            <w:tcW w:w="4331" w:type="dxa"/>
          </w:tcPr>
          <w:p w:rsidR="00803EF3" w:rsidRPr="00077638" w:rsidRDefault="00803EF3" w:rsidP="00C21D67">
            <w:pPr>
              <w:shd w:val="clear" w:color="auto" w:fill="FFFFFF"/>
              <w:spacing w:line="240" w:lineRule="auto"/>
              <w:rPr>
                <w:sz w:val="26"/>
                <w:szCs w:val="26"/>
              </w:rPr>
            </w:pPr>
            <w:r w:rsidRPr="00077638">
              <w:rPr>
                <w:sz w:val="26"/>
                <w:szCs w:val="26"/>
              </w:rPr>
              <w:t>Заявление</w:t>
            </w:r>
          </w:p>
        </w:tc>
        <w:tc>
          <w:tcPr>
            <w:tcW w:w="2268" w:type="dxa"/>
          </w:tcPr>
          <w:p w:rsidR="00803EF3" w:rsidRPr="00077638" w:rsidRDefault="00803EF3" w:rsidP="00C21D67">
            <w:pPr>
              <w:shd w:val="clear" w:color="auto" w:fill="FFFFFF"/>
              <w:spacing w:line="240" w:lineRule="auto"/>
              <w:rPr>
                <w:sz w:val="26"/>
                <w:szCs w:val="26"/>
              </w:rPr>
            </w:pPr>
          </w:p>
        </w:tc>
        <w:tc>
          <w:tcPr>
            <w:tcW w:w="2226" w:type="dxa"/>
          </w:tcPr>
          <w:p w:rsidR="00803EF3" w:rsidRPr="00077638" w:rsidRDefault="00803EF3" w:rsidP="00C21D67">
            <w:pPr>
              <w:shd w:val="clear" w:color="auto" w:fill="FFFFFF"/>
              <w:spacing w:line="240" w:lineRule="auto"/>
              <w:rPr>
                <w:sz w:val="26"/>
                <w:szCs w:val="26"/>
              </w:rPr>
            </w:pPr>
          </w:p>
        </w:tc>
      </w:tr>
      <w:tr w:rsidR="00803EF3" w:rsidRPr="00CE08B7" w:rsidTr="005F59A9">
        <w:trPr>
          <w:jc w:val="center"/>
        </w:trPr>
        <w:tc>
          <w:tcPr>
            <w:tcW w:w="624" w:type="dxa"/>
            <w:vAlign w:val="center"/>
          </w:tcPr>
          <w:p w:rsidR="00803EF3" w:rsidRPr="00077638" w:rsidRDefault="00803EF3" w:rsidP="005F59A9">
            <w:pPr>
              <w:shd w:val="clear" w:color="auto" w:fill="FFFFFF"/>
              <w:spacing w:line="360" w:lineRule="auto"/>
              <w:rPr>
                <w:sz w:val="26"/>
                <w:szCs w:val="26"/>
              </w:rPr>
            </w:pPr>
            <w:r w:rsidRPr="00077638">
              <w:rPr>
                <w:sz w:val="26"/>
                <w:szCs w:val="26"/>
              </w:rPr>
              <w:t>2</w:t>
            </w:r>
          </w:p>
        </w:tc>
        <w:tc>
          <w:tcPr>
            <w:tcW w:w="4331" w:type="dxa"/>
          </w:tcPr>
          <w:p w:rsidR="00803EF3" w:rsidRPr="00077638" w:rsidRDefault="00803EF3" w:rsidP="00C21D67">
            <w:pPr>
              <w:shd w:val="clear" w:color="auto" w:fill="FFFFFF"/>
              <w:spacing w:line="240" w:lineRule="auto"/>
              <w:rPr>
                <w:sz w:val="26"/>
                <w:szCs w:val="26"/>
              </w:rPr>
            </w:pPr>
          </w:p>
        </w:tc>
        <w:tc>
          <w:tcPr>
            <w:tcW w:w="2268" w:type="dxa"/>
          </w:tcPr>
          <w:p w:rsidR="00803EF3" w:rsidRPr="00077638" w:rsidRDefault="00803EF3" w:rsidP="00C21D67">
            <w:pPr>
              <w:shd w:val="clear" w:color="auto" w:fill="FFFFFF"/>
              <w:spacing w:line="240" w:lineRule="auto"/>
              <w:rPr>
                <w:sz w:val="26"/>
                <w:szCs w:val="26"/>
              </w:rPr>
            </w:pPr>
          </w:p>
        </w:tc>
        <w:tc>
          <w:tcPr>
            <w:tcW w:w="2226" w:type="dxa"/>
          </w:tcPr>
          <w:p w:rsidR="00803EF3" w:rsidRPr="00077638" w:rsidRDefault="00803EF3" w:rsidP="00C21D67">
            <w:pPr>
              <w:shd w:val="clear" w:color="auto" w:fill="FFFFFF"/>
              <w:spacing w:line="240" w:lineRule="auto"/>
              <w:rPr>
                <w:sz w:val="26"/>
                <w:szCs w:val="26"/>
              </w:rPr>
            </w:pPr>
          </w:p>
        </w:tc>
      </w:tr>
      <w:tr w:rsidR="00803EF3" w:rsidRPr="00CE08B7" w:rsidTr="005F59A9">
        <w:trPr>
          <w:jc w:val="center"/>
        </w:trPr>
        <w:tc>
          <w:tcPr>
            <w:tcW w:w="624" w:type="dxa"/>
            <w:vAlign w:val="center"/>
          </w:tcPr>
          <w:p w:rsidR="00803EF3" w:rsidRPr="00077638" w:rsidRDefault="00803EF3" w:rsidP="005F59A9">
            <w:pPr>
              <w:shd w:val="clear" w:color="auto" w:fill="FFFFFF"/>
              <w:spacing w:line="360" w:lineRule="auto"/>
              <w:rPr>
                <w:sz w:val="26"/>
                <w:szCs w:val="26"/>
              </w:rPr>
            </w:pPr>
            <w:r w:rsidRPr="00077638">
              <w:rPr>
                <w:sz w:val="26"/>
                <w:szCs w:val="26"/>
              </w:rPr>
              <w:t>3</w:t>
            </w:r>
          </w:p>
        </w:tc>
        <w:tc>
          <w:tcPr>
            <w:tcW w:w="4331" w:type="dxa"/>
          </w:tcPr>
          <w:p w:rsidR="00803EF3" w:rsidRPr="00077638" w:rsidRDefault="00803EF3" w:rsidP="00C21D67">
            <w:pPr>
              <w:shd w:val="clear" w:color="auto" w:fill="FFFFFF"/>
              <w:spacing w:line="240" w:lineRule="auto"/>
              <w:rPr>
                <w:sz w:val="26"/>
                <w:szCs w:val="26"/>
              </w:rPr>
            </w:pPr>
          </w:p>
        </w:tc>
        <w:tc>
          <w:tcPr>
            <w:tcW w:w="2268" w:type="dxa"/>
          </w:tcPr>
          <w:p w:rsidR="00803EF3" w:rsidRPr="00077638" w:rsidRDefault="00803EF3" w:rsidP="00C21D67">
            <w:pPr>
              <w:shd w:val="clear" w:color="auto" w:fill="FFFFFF"/>
              <w:spacing w:line="240" w:lineRule="auto"/>
              <w:rPr>
                <w:sz w:val="26"/>
                <w:szCs w:val="26"/>
              </w:rPr>
            </w:pPr>
          </w:p>
        </w:tc>
        <w:tc>
          <w:tcPr>
            <w:tcW w:w="2226" w:type="dxa"/>
          </w:tcPr>
          <w:p w:rsidR="00803EF3" w:rsidRPr="00077638" w:rsidRDefault="00803EF3" w:rsidP="00C21D67">
            <w:pPr>
              <w:shd w:val="clear" w:color="auto" w:fill="FFFFFF"/>
              <w:spacing w:line="240" w:lineRule="auto"/>
              <w:rPr>
                <w:sz w:val="26"/>
                <w:szCs w:val="26"/>
              </w:rPr>
            </w:pPr>
          </w:p>
        </w:tc>
      </w:tr>
      <w:tr w:rsidR="00803EF3" w:rsidRPr="00CE08B7" w:rsidTr="005F59A9">
        <w:trPr>
          <w:jc w:val="center"/>
        </w:trPr>
        <w:tc>
          <w:tcPr>
            <w:tcW w:w="624" w:type="dxa"/>
            <w:vAlign w:val="center"/>
          </w:tcPr>
          <w:p w:rsidR="00803EF3" w:rsidRPr="00077638" w:rsidRDefault="00803EF3" w:rsidP="005F59A9">
            <w:pPr>
              <w:shd w:val="clear" w:color="auto" w:fill="FFFFFF"/>
              <w:spacing w:line="360" w:lineRule="auto"/>
              <w:rPr>
                <w:sz w:val="26"/>
                <w:szCs w:val="26"/>
              </w:rPr>
            </w:pPr>
            <w:r w:rsidRPr="00077638">
              <w:rPr>
                <w:sz w:val="26"/>
                <w:szCs w:val="26"/>
              </w:rPr>
              <w:t>…</w:t>
            </w:r>
          </w:p>
        </w:tc>
        <w:tc>
          <w:tcPr>
            <w:tcW w:w="4331" w:type="dxa"/>
          </w:tcPr>
          <w:p w:rsidR="00803EF3" w:rsidRPr="00077638" w:rsidRDefault="00803EF3" w:rsidP="00C21D67">
            <w:pPr>
              <w:shd w:val="clear" w:color="auto" w:fill="FFFFFF"/>
              <w:spacing w:line="240" w:lineRule="auto"/>
              <w:rPr>
                <w:sz w:val="26"/>
                <w:szCs w:val="26"/>
              </w:rPr>
            </w:pPr>
          </w:p>
        </w:tc>
        <w:tc>
          <w:tcPr>
            <w:tcW w:w="2268" w:type="dxa"/>
          </w:tcPr>
          <w:p w:rsidR="00803EF3" w:rsidRPr="00077638" w:rsidRDefault="00803EF3" w:rsidP="00C21D67">
            <w:pPr>
              <w:shd w:val="clear" w:color="auto" w:fill="FFFFFF"/>
              <w:spacing w:line="240" w:lineRule="auto"/>
              <w:rPr>
                <w:sz w:val="26"/>
                <w:szCs w:val="26"/>
              </w:rPr>
            </w:pPr>
          </w:p>
        </w:tc>
        <w:tc>
          <w:tcPr>
            <w:tcW w:w="2226" w:type="dxa"/>
          </w:tcPr>
          <w:p w:rsidR="00803EF3" w:rsidRPr="00077638" w:rsidRDefault="00803EF3" w:rsidP="00C21D67">
            <w:pPr>
              <w:shd w:val="clear" w:color="auto" w:fill="FFFFFF"/>
              <w:spacing w:line="240" w:lineRule="auto"/>
              <w:rPr>
                <w:sz w:val="26"/>
                <w:szCs w:val="26"/>
              </w:rPr>
            </w:pPr>
          </w:p>
        </w:tc>
      </w:tr>
    </w:tbl>
    <w:p w:rsidR="00803EF3" w:rsidRPr="00077638" w:rsidRDefault="00803EF3" w:rsidP="00423135">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Логин: __________________________________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Пароль: _________________________________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Официальный сайт: ________________________</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3</w:t>
      </w:r>
      <w:r w:rsidRPr="00E34E5F">
        <w:rPr>
          <w:sz w:val="26"/>
          <w:szCs w:val="26"/>
        </w:rPr>
        <w:t xml:space="preserve"> рабочих дн</w:t>
      </w:r>
      <w:r>
        <w:rPr>
          <w:sz w:val="26"/>
          <w:szCs w:val="26"/>
        </w:rPr>
        <w:t>я</w:t>
      </w:r>
      <w:r w:rsidRPr="00E34E5F">
        <w:rPr>
          <w:sz w:val="26"/>
          <w:szCs w:val="26"/>
        </w:rPr>
        <w:t xml:space="preserve"> со дня регистрации заявления в </w:t>
      </w:r>
      <w:r>
        <w:rPr>
          <w:sz w:val="26"/>
          <w:szCs w:val="26"/>
        </w:rPr>
        <w:t>управлении образования, (</w:t>
      </w:r>
      <w:r>
        <w:rPr>
          <w:b/>
          <w:i/>
          <w:sz w:val="26"/>
          <w:szCs w:val="26"/>
        </w:rPr>
        <w:t>10</w:t>
      </w:r>
      <w:r w:rsidRPr="00E34E5F">
        <w:rPr>
          <w:b/>
          <w:i/>
          <w:sz w:val="26"/>
          <w:szCs w:val="26"/>
        </w:rPr>
        <w:t xml:space="preserve"> рабочих</w:t>
      </w:r>
      <w:r w:rsidRPr="007B3ED0">
        <w:rPr>
          <w:b/>
          <w:i/>
          <w:sz w:val="26"/>
          <w:szCs w:val="26"/>
        </w:rPr>
        <w:t xml:space="preserve"> дней со дня регистрации заявления в МФЦ</w:t>
      </w:r>
      <w:r>
        <w:rPr>
          <w:sz w:val="26"/>
          <w:szCs w:val="26"/>
        </w:rPr>
        <w:t>)</w:t>
      </w:r>
      <w:r w:rsidRPr="00077638">
        <w:rPr>
          <w:sz w:val="26"/>
          <w:szCs w:val="26"/>
        </w:rPr>
        <w:t>.</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 xml:space="preserve">Телефон для справок, по которому можно уточнить ход рассмотрения заявления: </w:t>
      </w:r>
      <w:r w:rsidRPr="00055614">
        <w:rPr>
          <w:sz w:val="26"/>
          <w:szCs w:val="26"/>
          <w:u w:val="single"/>
        </w:rPr>
        <w:t>8(41647) 22267; 8(41647)20062</w:t>
      </w:r>
      <w:r w:rsidRPr="00077638">
        <w:rPr>
          <w:sz w:val="26"/>
          <w:szCs w:val="26"/>
        </w:rPr>
        <w:t>.</w:t>
      </w:r>
    </w:p>
    <w:p w:rsidR="00803EF3" w:rsidRPr="00077638" w:rsidRDefault="00803EF3" w:rsidP="00423135">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803EF3" w:rsidRPr="00665FE5" w:rsidRDefault="00803EF3" w:rsidP="00665FE5">
      <w:pPr>
        <w:shd w:val="clear" w:color="auto" w:fill="FFFFFF"/>
        <w:spacing w:line="240" w:lineRule="auto"/>
        <w:ind w:firstLine="709"/>
        <w:jc w:val="right"/>
        <w:rPr>
          <w:sz w:val="26"/>
          <w:szCs w:val="26"/>
        </w:rPr>
      </w:pPr>
      <w:r w:rsidRPr="00077638">
        <w:rPr>
          <w:sz w:val="26"/>
          <w:szCs w:val="26"/>
        </w:rPr>
        <w:t xml:space="preserve">«_____» _____________ _______ </w:t>
      </w:r>
      <w:proofErr w:type="gramStart"/>
      <w:r w:rsidRPr="00077638">
        <w:rPr>
          <w:sz w:val="26"/>
          <w:szCs w:val="26"/>
        </w:rPr>
        <w:t>г</w:t>
      </w:r>
      <w:proofErr w:type="gramEnd"/>
      <w:r w:rsidRPr="00077638">
        <w:rPr>
          <w:sz w:val="26"/>
          <w:szCs w:val="26"/>
        </w:rPr>
        <w:t>.</w:t>
      </w:r>
    </w:p>
    <w:sectPr w:rsidR="00803EF3" w:rsidRPr="00665FE5" w:rsidSect="00EF3C6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268"/>
    <w:multiLevelType w:val="hybridMultilevel"/>
    <w:tmpl w:val="70167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AC64ECE"/>
    <w:multiLevelType w:val="multilevel"/>
    <w:tmpl w:val="D2A49B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ED055B"/>
    <w:multiLevelType w:val="hybridMultilevel"/>
    <w:tmpl w:val="5A8C26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135"/>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73"/>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14"/>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4CFE"/>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638"/>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90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0C"/>
    <w:rsid w:val="000917DF"/>
    <w:rsid w:val="0009202F"/>
    <w:rsid w:val="0009286F"/>
    <w:rsid w:val="00092B24"/>
    <w:rsid w:val="00094029"/>
    <w:rsid w:val="00094117"/>
    <w:rsid w:val="000942B5"/>
    <w:rsid w:val="00094790"/>
    <w:rsid w:val="00094EE3"/>
    <w:rsid w:val="0009541C"/>
    <w:rsid w:val="000959E2"/>
    <w:rsid w:val="00095C51"/>
    <w:rsid w:val="00095C7F"/>
    <w:rsid w:val="00096820"/>
    <w:rsid w:val="00096827"/>
    <w:rsid w:val="00096D56"/>
    <w:rsid w:val="000A04D7"/>
    <w:rsid w:val="000A05DE"/>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32"/>
    <w:rsid w:val="000C3D76"/>
    <w:rsid w:val="000C3E02"/>
    <w:rsid w:val="000C450F"/>
    <w:rsid w:val="000C5092"/>
    <w:rsid w:val="000C5255"/>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125"/>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A78"/>
    <w:rsid w:val="000F0BD1"/>
    <w:rsid w:val="000F0D57"/>
    <w:rsid w:val="000F1040"/>
    <w:rsid w:val="000F1363"/>
    <w:rsid w:val="000F1FE7"/>
    <w:rsid w:val="000F25AD"/>
    <w:rsid w:val="000F3BBA"/>
    <w:rsid w:val="000F3DC4"/>
    <w:rsid w:val="000F4948"/>
    <w:rsid w:val="000F4963"/>
    <w:rsid w:val="000F4DBF"/>
    <w:rsid w:val="000F5070"/>
    <w:rsid w:val="000F52D5"/>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21"/>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6C3"/>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885"/>
    <w:rsid w:val="00142C87"/>
    <w:rsid w:val="001434F9"/>
    <w:rsid w:val="00143500"/>
    <w:rsid w:val="00143821"/>
    <w:rsid w:val="00143853"/>
    <w:rsid w:val="00143EFA"/>
    <w:rsid w:val="001462AE"/>
    <w:rsid w:val="001465CB"/>
    <w:rsid w:val="0014668D"/>
    <w:rsid w:val="00146701"/>
    <w:rsid w:val="00146881"/>
    <w:rsid w:val="00146AAC"/>
    <w:rsid w:val="00147010"/>
    <w:rsid w:val="00147035"/>
    <w:rsid w:val="001471E3"/>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2F39"/>
    <w:rsid w:val="001A308C"/>
    <w:rsid w:val="001A3AE4"/>
    <w:rsid w:val="001A3BC3"/>
    <w:rsid w:val="001A42D0"/>
    <w:rsid w:val="001A4913"/>
    <w:rsid w:val="001A4F1C"/>
    <w:rsid w:val="001A5405"/>
    <w:rsid w:val="001A5E36"/>
    <w:rsid w:val="001A6032"/>
    <w:rsid w:val="001A699D"/>
    <w:rsid w:val="001A735E"/>
    <w:rsid w:val="001A744D"/>
    <w:rsid w:val="001A761E"/>
    <w:rsid w:val="001A792A"/>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ACD"/>
    <w:rsid w:val="001E0C2D"/>
    <w:rsid w:val="001E17FC"/>
    <w:rsid w:val="001E18E0"/>
    <w:rsid w:val="001E1D8B"/>
    <w:rsid w:val="001E1ECC"/>
    <w:rsid w:val="001E257C"/>
    <w:rsid w:val="001E2702"/>
    <w:rsid w:val="001E299C"/>
    <w:rsid w:val="001E2D0C"/>
    <w:rsid w:val="001E2D57"/>
    <w:rsid w:val="001E2DC0"/>
    <w:rsid w:val="001E2F33"/>
    <w:rsid w:val="001E364C"/>
    <w:rsid w:val="001E39CD"/>
    <w:rsid w:val="001E42AA"/>
    <w:rsid w:val="001E4839"/>
    <w:rsid w:val="001E5275"/>
    <w:rsid w:val="001E5731"/>
    <w:rsid w:val="001E612E"/>
    <w:rsid w:val="001E6CC7"/>
    <w:rsid w:val="001E6D70"/>
    <w:rsid w:val="001E6DF6"/>
    <w:rsid w:val="001E77F5"/>
    <w:rsid w:val="001F03C0"/>
    <w:rsid w:val="001F0768"/>
    <w:rsid w:val="001F1317"/>
    <w:rsid w:val="001F194C"/>
    <w:rsid w:val="001F1AB0"/>
    <w:rsid w:val="001F206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3CB0"/>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BD3"/>
    <w:rsid w:val="00232FE5"/>
    <w:rsid w:val="00233323"/>
    <w:rsid w:val="00233B16"/>
    <w:rsid w:val="00234137"/>
    <w:rsid w:val="00234744"/>
    <w:rsid w:val="00234A8D"/>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931"/>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9C3"/>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BBC"/>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0A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62F"/>
    <w:rsid w:val="002D3ADE"/>
    <w:rsid w:val="002D3E27"/>
    <w:rsid w:val="002D44EC"/>
    <w:rsid w:val="002D4934"/>
    <w:rsid w:val="002D4B07"/>
    <w:rsid w:val="002D4C50"/>
    <w:rsid w:val="002D4DE0"/>
    <w:rsid w:val="002D5130"/>
    <w:rsid w:val="002D5F86"/>
    <w:rsid w:val="002D612E"/>
    <w:rsid w:val="002D626C"/>
    <w:rsid w:val="002D6AA4"/>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04A"/>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0ED6"/>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359"/>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DE9"/>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6E5B"/>
    <w:rsid w:val="0035006E"/>
    <w:rsid w:val="00350184"/>
    <w:rsid w:val="00350840"/>
    <w:rsid w:val="0035179C"/>
    <w:rsid w:val="00351B1E"/>
    <w:rsid w:val="00351E3D"/>
    <w:rsid w:val="003532E7"/>
    <w:rsid w:val="00353ED6"/>
    <w:rsid w:val="003543A7"/>
    <w:rsid w:val="003559ED"/>
    <w:rsid w:val="00355EC5"/>
    <w:rsid w:val="00355F7F"/>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3A19"/>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9FC"/>
    <w:rsid w:val="00377BC4"/>
    <w:rsid w:val="00377D7E"/>
    <w:rsid w:val="0038094E"/>
    <w:rsid w:val="0038096F"/>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086"/>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CFD"/>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7C3"/>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19EF"/>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135"/>
    <w:rsid w:val="00423690"/>
    <w:rsid w:val="0042378A"/>
    <w:rsid w:val="00424548"/>
    <w:rsid w:val="00424968"/>
    <w:rsid w:val="004249BE"/>
    <w:rsid w:val="00424B9E"/>
    <w:rsid w:val="00425135"/>
    <w:rsid w:val="004262BC"/>
    <w:rsid w:val="00426448"/>
    <w:rsid w:val="004265D9"/>
    <w:rsid w:val="004267A1"/>
    <w:rsid w:val="00426F62"/>
    <w:rsid w:val="00427016"/>
    <w:rsid w:val="004277C6"/>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B87"/>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714"/>
    <w:rsid w:val="00452A1A"/>
    <w:rsid w:val="00452E0E"/>
    <w:rsid w:val="00453EBF"/>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B51"/>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3FD"/>
    <w:rsid w:val="00472CE0"/>
    <w:rsid w:val="004736EE"/>
    <w:rsid w:val="00473BD5"/>
    <w:rsid w:val="00473FEA"/>
    <w:rsid w:val="00474256"/>
    <w:rsid w:val="00474F57"/>
    <w:rsid w:val="0047593F"/>
    <w:rsid w:val="00475B03"/>
    <w:rsid w:val="0047600C"/>
    <w:rsid w:val="0047671E"/>
    <w:rsid w:val="00476897"/>
    <w:rsid w:val="00476CF3"/>
    <w:rsid w:val="00476D6F"/>
    <w:rsid w:val="00476F31"/>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5CF9"/>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43F"/>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1B4D"/>
    <w:rsid w:val="00512035"/>
    <w:rsid w:val="005127F5"/>
    <w:rsid w:val="00513140"/>
    <w:rsid w:val="00513250"/>
    <w:rsid w:val="00513806"/>
    <w:rsid w:val="0051387A"/>
    <w:rsid w:val="00514DA9"/>
    <w:rsid w:val="005156D5"/>
    <w:rsid w:val="00516219"/>
    <w:rsid w:val="005166B4"/>
    <w:rsid w:val="00516DD0"/>
    <w:rsid w:val="005201F7"/>
    <w:rsid w:val="0052069C"/>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830"/>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E0453"/>
    <w:rsid w:val="005E061C"/>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E7C0B"/>
    <w:rsid w:val="005F0DD5"/>
    <w:rsid w:val="005F1971"/>
    <w:rsid w:val="005F2351"/>
    <w:rsid w:val="005F248F"/>
    <w:rsid w:val="005F25B2"/>
    <w:rsid w:val="005F2A8C"/>
    <w:rsid w:val="005F2E7E"/>
    <w:rsid w:val="005F2F4C"/>
    <w:rsid w:val="005F3BD2"/>
    <w:rsid w:val="005F4664"/>
    <w:rsid w:val="005F4B89"/>
    <w:rsid w:val="005F59A9"/>
    <w:rsid w:val="005F619A"/>
    <w:rsid w:val="005F65CB"/>
    <w:rsid w:val="005F678C"/>
    <w:rsid w:val="005F6CF8"/>
    <w:rsid w:val="005F6D24"/>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5EAB"/>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06A2"/>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5FE5"/>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5E7E"/>
    <w:rsid w:val="006760DC"/>
    <w:rsid w:val="00676FD0"/>
    <w:rsid w:val="00677418"/>
    <w:rsid w:val="006778F2"/>
    <w:rsid w:val="00680C29"/>
    <w:rsid w:val="00680DF7"/>
    <w:rsid w:val="00681404"/>
    <w:rsid w:val="00681874"/>
    <w:rsid w:val="00681B90"/>
    <w:rsid w:val="00681C35"/>
    <w:rsid w:val="00681CEA"/>
    <w:rsid w:val="00682B64"/>
    <w:rsid w:val="0068307A"/>
    <w:rsid w:val="00683225"/>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3DF"/>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2B"/>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B9A"/>
    <w:rsid w:val="006E2F00"/>
    <w:rsid w:val="006E34F1"/>
    <w:rsid w:val="006E373D"/>
    <w:rsid w:val="006E418A"/>
    <w:rsid w:val="006E43C6"/>
    <w:rsid w:val="006E4520"/>
    <w:rsid w:val="006E46F5"/>
    <w:rsid w:val="006E4AED"/>
    <w:rsid w:val="006E4B78"/>
    <w:rsid w:val="006E52C2"/>
    <w:rsid w:val="006E534F"/>
    <w:rsid w:val="006E59E2"/>
    <w:rsid w:val="006E5DB9"/>
    <w:rsid w:val="006E681C"/>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3F5"/>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4C8"/>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15"/>
    <w:rsid w:val="007310B4"/>
    <w:rsid w:val="0073144A"/>
    <w:rsid w:val="00731651"/>
    <w:rsid w:val="007324E1"/>
    <w:rsid w:val="007333AE"/>
    <w:rsid w:val="00734212"/>
    <w:rsid w:val="0073519D"/>
    <w:rsid w:val="00735EBF"/>
    <w:rsid w:val="00736189"/>
    <w:rsid w:val="00736504"/>
    <w:rsid w:val="00736761"/>
    <w:rsid w:val="007378B5"/>
    <w:rsid w:val="00737BAB"/>
    <w:rsid w:val="00737DE7"/>
    <w:rsid w:val="00737E2B"/>
    <w:rsid w:val="00737FA1"/>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4A3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3AF8"/>
    <w:rsid w:val="00754AC2"/>
    <w:rsid w:val="00754F14"/>
    <w:rsid w:val="00754F2C"/>
    <w:rsid w:val="0075516F"/>
    <w:rsid w:val="0075586A"/>
    <w:rsid w:val="00755F53"/>
    <w:rsid w:val="00756879"/>
    <w:rsid w:val="00756CA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1E"/>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6C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9FD"/>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0"/>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05DF"/>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3EF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CDE"/>
    <w:rsid w:val="00816F97"/>
    <w:rsid w:val="00816FC3"/>
    <w:rsid w:val="00817568"/>
    <w:rsid w:val="00817AA4"/>
    <w:rsid w:val="00817DC9"/>
    <w:rsid w:val="00820C8A"/>
    <w:rsid w:val="00820FF9"/>
    <w:rsid w:val="0082146E"/>
    <w:rsid w:val="00821855"/>
    <w:rsid w:val="0082208C"/>
    <w:rsid w:val="00822193"/>
    <w:rsid w:val="0082231A"/>
    <w:rsid w:val="00822848"/>
    <w:rsid w:val="00823CB9"/>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066"/>
    <w:rsid w:val="00854B34"/>
    <w:rsid w:val="008559E8"/>
    <w:rsid w:val="00855AC6"/>
    <w:rsid w:val="00855C5B"/>
    <w:rsid w:val="00855EB8"/>
    <w:rsid w:val="00857C98"/>
    <w:rsid w:val="008601C3"/>
    <w:rsid w:val="008609D5"/>
    <w:rsid w:val="00860BC2"/>
    <w:rsid w:val="00860F81"/>
    <w:rsid w:val="00861017"/>
    <w:rsid w:val="0086140B"/>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8A"/>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3DF1"/>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15F"/>
    <w:rsid w:val="008F2929"/>
    <w:rsid w:val="008F2F36"/>
    <w:rsid w:val="008F3125"/>
    <w:rsid w:val="008F32EB"/>
    <w:rsid w:val="008F4236"/>
    <w:rsid w:val="008F4417"/>
    <w:rsid w:val="008F4B10"/>
    <w:rsid w:val="008F4B89"/>
    <w:rsid w:val="008F4B8C"/>
    <w:rsid w:val="008F4D45"/>
    <w:rsid w:val="008F4DCC"/>
    <w:rsid w:val="008F55C1"/>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2F"/>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0B"/>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3FFE"/>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20"/>
    <w:rsid w:val="009B28B5"/>
    <w:rsid w:val="009B29F7"/>
    <w:rsid w:val="009B2AFD"/>
    <w:rsid w:val="009B383A"/>
    <w:rsid w:val="009B3FDB"/>
    <w:rsid w:val="009B475C"/>
    <w:rsid w:val="009B4CB0"/>
    <w:rsid w:val="009B5873"/>
    <w:rsid w:val="009B5EB5"/>
    <w:rsid w:val="009B6739"/>
    <w:rsid w:val="009B6B9E"/>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17"/>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8B1"/>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453"/>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DAA"/>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44C"/>
    <w:rsid w:val="00AC1ABB"/>
    <w:rsid w:val="00AC1E5C"/>
    <w:rsid w:val="00AC214D"/>
    <w:rsid w:val="00AC2FB8"/>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6E66"/>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762"/>
    <w:rsid w:val="00BA0BF9"/>
    <w:rsid w:val="00BA107F"/>
    <w:rsid w:val="00BA16A6"/>
    <w:rsid w:val="00BA1B8E"/>
    <w:rsid w:val="00BA2643"/>
    <w:rsid w:val="00BA2A22"/>
    <w:rsid w:val="00BA344C"/>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3DC"/>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9D"/>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3E77"/>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1D67"/>
    <w:rsid w:val="00C227FB"/>
    <w:rsid w:val="00C230EB"/>
    <w:rsid w:val="00C238E3"/>
    <w:rsid w:val="00C23A48"/>
    <w:rsid w:val="00C23E70"/>
    <w:rsid w:val="00C23E86"/>
    <w:rsid w:val="00C245F4"/>
    <w:rsid w:val="00C24957"/>
    <w:rsid w:val="00C24A98"/>
    <w:rsid w:val="00C25AAB"/>
    <w:rsid w:val="00C25D15"/>
    <w:rsid w:val="00C2676D"/>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2BC"/>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1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73"/>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54BA"/>
    <w:rsid w:val="00C8597F"/>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2D27"/>
    <w:rsid w:val="00C930BA"/>
    <w:rsid w:val="00C935B4"/>
    <w:rsid w:val="00C938C3"/>
    <w:rsid w:val="00C939F0"/>
    <w:rsid w:val="00C93D05"/>
    <w:rsid w:val="00C93F9A"/>
    <w:rsid w:val="00C94DAB"/>
    <w:rsid w:val="00C94FDA"/>
    <w:rsid w:val="00C951AC"/>
    <w:rsid w:val="00C95D4E"/>
    <w:rsid w:val="00C962BB"/>
    <w:rsid w:val="00C96315"/>
    <w:rsid w:val="00C9633D"/>
    <w:rsid w:val="00C96F64"/>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3D"/>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8B7"/>
    <w:rsid w:val="00CE0930"/>
    <w:rsid w:val="00CE1989"/>
    <w:rsid w:val="00CE1C37"/>
    <w:rsid w:val="00CE263D"/>
    <w:rsid w:val="00CE3232"/>
    <w:rsid w:val="00CE38D3"/>
    <w:rsid w:val="00CE3BA9"/>
    <w:rsid w:val="00CE42E0"/>
    <w:rsid w:val="00CE42F9"/>
    <w:rsid w:val="00CE4362"/>
    <w:rsid w:val="00CE48E8"/>
    <w:rsid w:val="00CE5912"/>
    <w:rsid w:val="00CE5C27"/>
    <w:rsid w:val="00CE63BB"/>
    <w:rsid w:val="00CE63BD"/>
    <w:rsid w:val="00CE7030"/>
    <w:rsid w:val="00CE716C"/>
    <w:rsid w:val="00CE7622"/>
    <w:rsid w:val="00CE78BC"/>
    <w:rsid w:val="00CE7AB9"/>
    <w:rsid w:val="00CE7D51"/>
    <w:rsid w:val="00CE7DF3"/>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EDE"/>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0DE"/>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5E6F"/>
    <w:rsid w:val="00D560AE"/>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3323"/>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5A9"/>
    <w:rsid w:val="00DB7C82"/>
    <w:rsid w:val="00DC0133"/>
    <w:rsid w:val="00DC06C1"/>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60"/>
    <w:rsid w:val="00DE63AA"/>
    <w:rsid w:val="00DE6524"/>
    <w:rsid w:val="00DE6797"/>
    <w:rsid w:val="00DE681B"/>
    <w:rsid w:val="00DE6C27"/>
    <w:rsid w:val="00DE6D5D"/>
    <w:rsid w:val="00DE6DF0"/>
    <w:rsid w:val="00DE70BD"/>
    <w:rsid w:val="00DE70E0"/>
    <w:rsid w:val="00DE7901"/>
    <w:rsid w:val="00DE7FB2"/>
    <w:rsid w:val="00DF08CF"/>
    <w:rsid w:val="00DF0C7F"/>
    <w:rsid w:val="00DF0F28"/>
    <w:rsid w:val="00DF1B84"/>
    <w:rsid w:val="00DF2251"/>
    <w:rsid w:val="00DF2C32"/>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2A02"/>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4DB0"/>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3FBB"/>
    <w:rsid w:val="00E34316"/>
    <w:rsid w:val="00E346BF"/>
    <w:rsid w:val="00E347D2"/>
    <w:rsid w:val="00E34951"/>
    <w:rsid w:val="00E34E5F"/>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43B"/>
    <w:rsid w:val="00E82973"/>
    <w:rsid w:val="00E829F6"/>
    <w:rsid w:val="00E82C53"/>
    <w:rsid w:val="00E830FE"/>
    <w:rsid w:val="00E83639"/>
    <w:rsid w:val="00E836E5"/>
    <w:rsid w:val="00E8375A"/>
    <w:rsid w:val="00E841ED"/>
    <w:rsid w:val="00E84297"/>
    <w:rsid w:val="00E84BEE"/>
    <w:rsid w:val="00E85532"/>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AF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0B0F"/>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2D0E"/>
    <w:rsid w:val="00EE38AC"/>
    <w:rsid w:val="00EE3B30"/>
    <w:rsid w:val="00EE4130"/>
    <w:rsid w:val="00EE46A8"/>
    <w:rsid w:val="00EE48CA"/>
    <w:rsid w:val="00EE4EF1"/>
    <w:rsid w:val="00EE5175"/>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C64"/>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AF2"/>
    <w:rsid w:val="00F21C38"/>
    <w:rsid w:val="00F2283F"/>
    <w:rsid w:val="00F22A33"/>
    <w:rsid w:val="00F22E47"/>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A20"/>
    <w:rsid w:val="00F76CD7"/>
    <w:rsid w:val="00F779C5"/>
    <w:rsid w:val="00F77E56"/>
    <w:rsid w:val="00F804F9"/>
    <w:rsid w:val="00F80B3A"/>
    <w:rsid w:val="00F80B5B"/>
    <w:rsid w:val="00F81B2F"/>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6A85"/>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135"/>
    <w:pPr>
      <w:spacing w:line="276" w:lineRule="auto"/>
    </w:pPr>
    <w:rPr>
      <w:rFonts w:ascii="Times New Roman" w:eastAsia="Times New Roman" w:hAnsi="Times New Roman"/>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23135"/>
    <w:pPr>
      <w:widowControl w:val="0"/>
      <w:autoSpaceDE w:val="0"/>
      <w:autoSpaceDN w:val="0"/>
      <w:adjustRightInd w:val="0"/>
    </w:pPr>
    <w:rPr>
      <w:rFonts w:ascii="Arial" w:hAnsi="Arial"/>
    </w:rPr>
  </w:style>
  <w:style w:type="paragraph" w:customStyle="1" w:styleId="ConsPlusNonformat">
    <w:name w:val="ConsPlusNonformat"/>
    <w:uiPriority w:val="99"/>
    <w:rsid w:val="0042313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23135"/>
    <w:pPr>
      <w:widowControl w:val="0"/>
      <w:autoSpaceDE w:val="0"/>
      <w:autoSpaceDN w:val="0"/>
      <w:adjustRightInd w:val="0"/>
    </w:pPr>
    <w:rPr>
      <w:rFonts w:ascii="Arial" w:hAnsi="Arial" w:cs="Arial"/>
      <w:b/>
      <w:bCs/>
      <w:sz w:val="20"/>
      <w:szCs w:val="20"/>
    </w:rPr>
  </w:style>
  <w:style w:type="paragraph" w:customStyle="1" w:styleId="a3">
    <w:name w:val="А.Заголовок"/>
    <w:basedOn w:val="a"/>
    <w:uiPriority w:val="99"/>
    <w:rsid w:val="00423135"/>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rsid w:val="00423135"/>
    <w:pPr>
      <w:spacing w:before="100" w:beforeAutospacing="1" w:after="100" w:afterAutospacing="1" w:line="360" w:lineRule="auto"/>
      <w:jc w:val="both"/>
    </w:pPr>
    <w:rPr>
      <w:rFonts w:eastAsia="SimSun"/>
      <w:sz w:val="16"/>
      <w:szCs w:val="20"/>
      <w:lang w:eastAsia="ru-RU"/>
    </w:rPr>
  </w:style>
  <w:style w:type="character" w:customStyle="1" w:styleId="a5">
    <w:name w:val="Обычный (веб) Знак"/>
    <w:aliases w:val="Обычный (веб) Знак1 Знак,Обычный (веб) Знак Знак Знак"/>
    <w:link w:val="a4"/>
    <w:uiPriority w:val="99"/>
    <w:locked/>
    <w:rsid w:val="00423135"/>
    <w:rPr>
      <w:rFonts w:ascii="Times New Roman" w:eastAsia="SimSun" w:hAnsi="Times New Roman"/>
      <w:sz w:val="16"/>
      <w:lang w:eastAsia="ru-RU"/>
    </w:rPr>
  </w:style>
  <w:style w:type="character" w:customStyle="1" w:styleId="ConsPlusNormal0">
    <w:name w:val="ConsPlusNormal Знак"/>
    <w:link w:val="ConsPlusNormal"/>
    <w:uiPriority w:val="99"/>
    <w:locked/>
    <w:rsid w:val="00423135"/>
    <w:rPr>
      <w:rFonts w:ascii="Arial" w:hAnsi="Arial"/>
      <w:sz w:val="22"/>
      <w:lang w:eastAsia="ru-RU"/>
    </w:rPr>
  </w:style>
  <w:style w:type="character" w:customStyle="1" w:styleId="FontStyle32">
    <w:name w:val="Font Style32"/>
    <w:uiPriority w:val="99"/>
    <w:rsid w:val="00A44453"/>
    <w:rPr>
      <w:rFonts w:ascii="Times New Roman" w:hAnsi="Times New Roman"/>
      <w:sz w:val="22"/>
    </w:rPr>
  </w:style>
  <w:style w:type="character" w:customStyle="1" w:styleId="FontStyle31">
    <w:name w:val="Font Style31"/>
    <w:basedOn w:val="a0"/>
    <w:uiPriority w:val="99"/>
    <w:rsid w:val="00A44453"/>
    <w:rPr>
      <w:rFonts w:ascii="Times New Roman" w:hAnsi="Times New Roman" w:cs="Times New Roman"/>
      <w:b/>
      <w:bCs/>
      <w:sz w:val="22"/>
      <w:szCs w:val="22"/>
    </w:rPr>
  </w:style>
  <w:style w:type="paragraph" w:customStyle="1" w:styleId="1">
    <w:name w:val="Без интервала1"/>
    <w:uiPriority w:val="99"/>
    <w:rsid w:val="00983FFE"/>
    <w:rPr>
      <w:rFonts w:eastAsia="Times New Roman"/>
      <w:lang w:eastAsia="en-US"/>
    </w:rPr>
  </w:style>
  <w:style w:type="character" w:customStyle="1" w:styleId="ListParagraphChar">
    <w:name w:val="List Paragraph Char"/>
    <w:basedOn w:val="a0"/>
    <w:link w:val="10"/>
    <w:uiPriority w:val="99"/>
    <w:locked/>
    <w:rsid w:val="00262931"/>
    <w:rPr>
      <w:rFonts w:ascii="Calibri" w:hAnsi="Calibri" w:cs="Calibri"/>
      <w:sz w:val="24"/>
      <w:szCs w:val="24"/>
    </w:rPr>
  </w:style>
  <w:style w:type="paragraph" w:customStyle="1" w:styleId="10">
    <w:name w:val="Абзац списка1"/>
    <w:basedOn w:val="a"/>
    <w:link w:val="ListParagraphChar"/>
    <w:uiPriority w:val="99"/>
    <w:rsid w:val="00262931"/>
    <w:pPr>
      <w:spacing w:line="240" w:lineRule="auto"/>
      <w:ind w:left="720"/>
      <w:contextualSpacing/>
    </w:pPr>
    <w:rPr>
      <w:rFonts w:ascii="Calibri" w:eastAsia="Calibri" w:hAnsi="Calibri" w:cs="Calibri"/>
      <w:sz w:val="24"/>
      <w:szCs w:val="24"/>
    </w:rPr>
  </w:style>
  <w:style w:type="paragraph" w:styleId="a6">
    <w:name w:val="Balloon Text"/>
    <w:basedOn w:val="a"/>
    <w:link w:val="a7"/>
    <w:uiPriority w:val="99"/>
    <w:semiHidden/>
    <w:rsid w:val="00262931"/>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62931"/>
    <w:rPr>
      <w:rFonts w:ascii="Tahoma" w:hAnsi="Tahoma" w:cs="Tahoma"/>
      <w:sz w:val="16"/>
      <w:szCs w:val="16"/>
    </w:rPr>
  </w:style>
  <w:style w:type="character" w:styleId="a8">
    <w:name w:val="Hyperlink"/>
    <w:basedOn w:val="a0"/>
    <w:uiPriority w:val="99"/>
    <w:rsid w:val="00625E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08114710">
      <w:bodyDiv w:val="1"/>
      <w:marLeft w:val="0"/>
      <w:marRight w:val="0"/>
      <w:marTop w:val="0"/>
      <w:marBottom w:val="0"/>
      <w:divBdr>
        <w:top w:val="none" w:sz="0" w:space="0" w:color="auto"/>
        <w:left w:val="none" w:sz="0" w:space="0" w:color="auto"/>
        <w:bottom w:val="none" w:sz="0" w:space="0" w:color="auto"/>
        <w:right w:val="none" w:sz="0" w:space="0" w:color="auto"/>
      </w:divBdr>
    </w:div>
    <w:div w:id="17212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am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yobr.jimd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29</Pages>
  <Words>8237</Words>
  <Characters>64878</Characters>
  <Application>Microsoft Office Word</Application>
  <DocSecurity>0</DocSecurity>
  <Lines>540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 Ї®«м§®ў вҐ«п</dc:creator>
  <cp:keywords/>
  <dc:description/>
  <cp:lastModifiedBy>DNA7 X86</cp:lastModifiedBy>
  <cp:revision>30</cp:revision>
  <cp:lastPrinted>2015-12-28T05:50:00Z</cp:lastPrinted>
  <dcterms:created xsi:type="dcterms:W3CDTF">2014-01-27T01:41:00Z</dcterms:created>
  <dcterms:modified xsi:type="dcterms:W3CDTF">2016-01-22T06:18:00Z</dcterms:modified>
</cp:coreProperties>
</file>